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1BF5" w14:textId="6DAA6853" w:rsidR="00DC3AC0" w:rsidRDefault="007652A0" w:rsidP="00A37893">
      <w:pPr>
        <w:rPr>
          <w:rFonts w:ascii="Arial" w:hAnsi="Arial"/>
          <w:b/>
          <w:sz w:val="22"/>
          <w:u w:val="single"/>
        </w:rPr>
      </w:pPr>
      <w:r>
        <w:rPr>
          <w:rFonts w:ascii="Arial" w:hAnsi="Arial"/>
          <w:b/>
          <w:noProof/>
          <w:sz w:val="22"/>
          <w:u w:val="single"/>
        </w:rPr>
        <w:drawing>
          <wp:inline distT="0" distB="0" distL="0" distR="0" wp14:anchorId="33820AAE" wp14:editId="7F40A297">
            <wp:extent cx="1383665" cy="1256030"/>
            <wp:effectExtent l="0" t="0" r="6985"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3665" cy="1256030"/>
                    </a:xfrm>
                    <a:prstGeom prst="rect">
                      <a:avLst/>
                    </a:prstGeom>
                    <a:noFill/>
                  </pic:spPr>
                </pic:pic>
              </a:graphicData>
            </a:graphic>
          </wp:inline>
        </w:drawing>
      </w:r>
    </w:p>
    <w:p w14:paraId="3393B7E6" w14:textId="45E612B8" w:rsidR="007652A0" w:rsidRDefault="007652A0" w:rsidP="00A37893">
      <w:pPr>
        <w:rPr>
          <w:rFonts w:ascii="Arial" w:hAnsi="Arial"/>
          <w:b/>
          <w:sz w:val="22"/>
          <w:u w:val="single"/>
        </w:rPr>
      </w:pPr>
    </w:p>
    <w:p w14:paraId="2668EDFF" w14:textId="77777777" w:rsidR="00190BE7" w:rsidRDefault="00190BE7" w:rsidP="00A37893">
      <w:pPr>
        <w:rPr>
          <w:rFonts w:ascii="Arial" w:hAnsi="Arial"/>
          <w:b/>
          <w:sz w:val="22"/>
          <w:u w:val="single"/>
        </w:rPr>
      </w:pPr>
    </w:p>
    <w:p w14:paraId="17E68AAD" w14:textId="77777777" w:rsidR="007652A0" w:rsidRDefault="007652A0" w:rsidP="00A37893">
      <w:pPr>
        <w:rPr>
          <w:rFonts w:ascii="Arial" w:hAnsi="Arial"/>
          <w:b/>
          <w:sz w:val="22"/>
          <w:u w:val="single"/>
        </w:rPr>
      </w:pPr>
    </w:p>
    <w:p w14:paraId="1EC91388" w14:textId="16E7F811" w:rsidR="007E7B54" w:rsidRDefault="00DC3AC0" w:rsidP="00A37893">
      <w:pPr>
        <w:rPr>
          <w:rFonts w:ascii="Arial" w:hAnsi="Arial"/>
          <w:b/>
          <w:sz w:val="20"/>
          <w:szCs w:val="20"/>
          <w:u w:val="single"/>
        </w:rPr>
      </w:pPr>
      <w:r w:rsidRPr="005D239B">
        <w:rPr>
          <w:rFonts w:ascii="Arial" w:hAnsi="Arial"/>
          <w:b/>
          <w:sz w:val="20"/>
          <w:szCs w:val="20"/>
          <w:u w:val="single"/>
        </w:rPr>
        <w:t xml:space="preserve">Verslag van </w:t>
      </w:r>
      <w:r w:rsidR="00A51222" w:rsidRPr="005D239B">
        <w:rPr>
          <w:rFonts w:ascii="Arial" w:hAnsi="Arial"/>
          <w:b/>
          <w:sz w:val="20"/>
          <w:szCs w:val="20"/>
          <w:u w:val="single"/>
        </w:rPr>
        <w:t xml:space="preserve">de </w:t>
      </w:r>
      <w:r w:rsidR="0099369A" w:rsidRPr="005D239B">
        <w:rPr>
          <w:rFonts w:ascii="Arial" w:hAnsi="Arial"/>
          <w:b/>
          <w:sz w:val="20"/>
          <w:szCs w:val="20"/>
          <w:u w:val="single"/>
        </w:rPr>
        <w:t>Algemene Ledenvergadering</w:t>
      </w:r>
      <w:r w:rsidRPr="005D239B">
        <w:rPr>
          <w:rFonts w:ascii="Arial" w:hAnsi="Arial"/>
          <w:b/>
          <w:sz w:val="20"/>
          <w:szCs w:val="20"/>
          <w:u w:val="single"/>
        </w:rPr>
        <w:t xml:space="preserve">, </w:t>
      </w:r>
      <w:r w:rsidR="00A51222" w:rsidRPr="005D239B">
        <w:rPr>
          <w:rFonts w:ascii="Arial" w:hAnsi="Arial"/>
          <w:b/>
          <w:sz w:val="20"/>
          <w:szCs w:val="20"/>
          <w:u w:val="single"/>
        </w:rPr>
        <w:t>gehouden</w:t>
      </w:r>
      <w:r w:rsidRPr="005D239B">
        <w:rPr>
          <w:rFonts w:ascii="Arial" w:hAnsi="Arial"/>
          <w:b/>
          <w:sz w:val="20"/>
          <w:szCs w:val="20"/>
          <w:u w:val="single"/>
        </w:rPr>
        <w:t xml:space="preserve"> </w:t>
      </w:r>
      <w:r w:rsidR="00A51222" w:rsidRPr="005D239B">
        <w:rPr>
          <w:rFonts w:ascii="Arial" w:hAnsi="Arial"/>
          <w:b/>
          <w:sz w:val="20"/>
          <w:szCs w:val="20"/>
          <w:u w:val="single"/>
        </w:rPr>
        <w:t xml:space="preserve">op </w:t>
      </w:r>
      <w:r w:rsidR="00AE4317" w:rsidRPr="00AE4317">
        <w:rPr>
          <w:rFonts w:ascii="Arial" w:hAnsi="Arial"/>
          <w:b/>
          <w:sz w:val="20"/>
          <w:szCs w:val="20"/>
          <w:u w:val="single"/>
        </w:rPr>
        <w:t xml:space="preserve">woensdag </w:t>
      </w:r>
      <w:r w:rsidR="001D6158">
        <w:rPr>
          <w:rFonts w:ascii="Arial" w:hAnsi="Arial"/>
          <w:b/>
          <w:sz w:val="20"/>
          <w:szCs w:val="20"/>
          <w:u w:val="single"/>
        </w:rPr>
        <w:t>21 april</w:t>
      </w:r>
      <w:r w:rsidR="00AE4317" w:rsidRPr="00AE4317">
        <w:rPr>
          <w:rFonts w:ascii="Arial" w:hAnsi="Arial"/>
          <w:b/>
          <w:sz w:val="20"/>
          <w:szCs w:val="20"/>
          <w:u w:val="single"/>
        </w:rPr>
        <w:t xml:space="preserve"> 2020 van 20.00 tot 21.00 uur </w:t>
      </w:r>
      <w:r w:rsidR="001D6158">
        <w:rPr>
          <w:rFonts w:ascii="Arial" w:hAnsi="Arial"/>
          <w:b/>
          <w:sz w:val="20"/>
          <w:szCs w:val="20"/>
          <w:u w:val="single"/>
        </w:rPr>
        <w:t>via Zoom</w:t>
      </w:r>
      <w:r w:rsidR="00AE4317" w:rsidRPr="00AE4317">
        <w:rPr>
          <w:rFonts w:ascii="Arial" w:hAnsi="Arial"/>
          <w:b/>
          <w:sz w:val="20"/>
          <w:szCs w:val="20"/>
          <w:u w:val="single"/>
        </w:rPr>
        <w:t>.</w:t>
      </w:r>
    </w:p>
    <w:p w14:paraId="6F852BF3" w14:textId="77777777" w:rsidR="00AE4317" w:rsidRPr="005D239B" w:rsidRDefault="00AE4317" w:rsidP="00A37893">
      <w:pPr>
        <w:rPr>
          <w:rFonts w:ascii="Arial" w:hAnsi="Arial"/>
          <w:b/>
          <w:sz w:val="20"/>
          <w:szCs w:val="20"/>
          <w:u w:val="single"/>
        </w:rPr>
      </w:pPr>
    </w:p>
    <w:p w14:paraId="4790B563" w14:textId="7BAC99D2" w:rsidR="001D6158" w:rsidRPr="005D239B" w:rsidRDefault="007E7B54" w:rsidP="007E7B54">
      <w:pPr>
        <w:rPr>
          <w:rFonts w:ascii="Arial" w:hAnsi="Arial"/>
          <w:sz w:val="20"/>
          <w:szCs w:val="20"/>
        </w:rPr>
      </w:pPr>
      <w:r w:rsidRPr="005D239B">
        <w:rPr>
          <w:rFonts w:ascii="Arial" w:hAnsi="Arial"/>
          <w:b/>
          <w:sz w:val="20"/>
          <w:szCs w:val="20"/>
          <w:u w:val="single"/>
        </w:rPr>
        <w:t>Aanwezig:</w:t>
      </w:r>
      <w:r w:rsidRPr="005D239B">
        <w:rPr>
          <w:rFonts w:ascii="Arial" w:hAnsi="Arial"/>
          <w:sz w:val="20"/>
          <w:szCs w:val="20"/>
        </w:rPr>
        <w:t xml:space="preserve"> </w:t>
      </w:r>
      <w:r w:rsidRPr="005D239B">
        <w:rPr>
          <w:rFonts w:ascii="Arial" w:hAnsi="Arial"/>
          <w:sz w:val="20"/>
          <w:szCs w:val="20"/>
        </w:rPr>
        <w:br/>
        <w:t xml:space="preserve">Leden: </w:t>
      </w:r>
      <w:r w:rsidR="001D6158" w:rsidRPr="001D6158">
        <w:rPr>
          <w:rFonts w:ascii="Arial" w:hAnsi="Arial"/>
          <w:sz w:val="20"/>
          <w:szCs w:val="20"/>
        </w:rPr>
        <w:t xml:space="preserve">Wieke Coenen, Bert Peters, Wim Wispelweij, Edwin Poppe, Han en Coosje van Wijk, Philip </w:t>
      </w:r>
      <w:proofErr w:type="spellStart"/>
      <w:r w:rsidR="001D6158" w:rsidRPr="001D6158">
        <w:rPr>
          <w:rFonts w:ascii="Arial" w:hAnsi="Arial"/>
          <w:sz w:val="20"/>
          <w:szCs w:val="20"/>
        </w:rPr>
        <w:t>Wolbert</w:t>
      </w:r>
      <w:proofErr w:type="spellEnd"/>
      <w:r w:rsidR="001D6158" w:rsidRPr="001D6158">
        <w:rPr>
          <w:rFonts w:ascii="Arial" w:hAnsi="Arial"/>
          <w:sz w:val="20"/>
          <w:szCs w:val="20"/>
        </w:rPr>
        <w:t xml:space="preserve">, Jan de Koning, Dick Verstegen, Petruslaan 1, Hans van Leeuwen, Els de Witte, Dieneke en Hans Bartels, Hanneke Wentink, Tim </w:t>
      </w:r>
      <w:proofErr w:type="spellStart"/>
      <w:r w:rsidR="001D6158" w:rsidRPr="001D6158">
        <w:rPr>
          <w:rFonts w:ascii="Arial" w:hAnsi="Arial"/>
          <w:sz w:val="20"/>
          <w:szCs w:val="20"/>
        </w:rPr>
        <w:t>Frenzel</w:t>
      </w:r>
      <w:proofErr w:type="spellEnd"/>
      <w:r w:rsidR="001D6158" w:rsidRPr="001D6158">
        <w:rPr>
          <w:rFonts w:ascii="Arial" w:hAnsi="Arial"/>
          <w:sz w:val="20"/>
          <w:szCs w:val="20"/>
        </w:rPr>
        <w:t xml:space="preserve">, Robbert, </w:t>
      </w:r>
      <w:proofErr w:type="spellStart"/>
      <w:r w:rsidR="001D6158" w:rsidRPr="001D6158">
        <w:rPr>
          <w:rFonts w:ascii="Arial" w:hAnsi="Arial"/>
          <w:sz w:val="20"/>
          <w:szCs w:val="20"/>
        </w:rPr>
        <w:t>Marielle</w:t>
      </w:r>
      <w:proofErr w:type="spellEnd"/>
      <w:r w:rsidR="001D6158" w:rsidRPr="001D6158">
        <w:rPr>
          <w:rFonts w:ascii="Arial" w:hAnsi="Arial"/>
          <w:sz w:val="20"/>
          <w:szCs w:val="20"/>
        </w:rPr>
        <w:t xml:space="preserve"> Heuvelmans, Frans Geertsen, </w:t>
      </w:r>
      <w:r w:rsidR="005D0CBF">
        <w:rPr>
          <w:rFonts w:ascii="Arial" w:hAnsi="Arial"/>
          <w:sz w:val="20"/>
          <w:szCs w:val="20"/>
        </w:rPr>
        <w:t xml:space="preserve">Jochem van der Staaij, </w:t>
      </w:r>
      <w:r w:rsidR="001D6158" w:rsidRPr="001D6158">
        <w:rPr>
          <w:rFonts w:ascii="Arial" w:hAnsi="Arial"/>
          <w:sz w:val="20"/>
          <w:szCs w:val="20"/>
        </w:rPr>
        <w:t xml:space="preserve">Theo de Witte, Wilma &amp; Hans </w:t>
      </w:r>
      <w:proofErr w:type="spellStart"/>
      <w:r w:rsidR="001D6158" w:rsidRPr="001D6158">
        <w:rPr>
          <w:rFonts w:ascii="Arial" w:hAnsi="Arial"/>
          <w:sz w:val="20"/>
          <w:szCs w:val="20"/>
        </w:rPr>
        <w:t>Vemer</w:t>
      </w:r>
      <w:proofErr w:type="spellEnd"/>
      <w:r w:rsidR="001D6158" w:rsidRPr="001D6158">
        <w:rPr>
          <w:rFonts w:ascii="Arial" w:hAnsi="Arial"/>
          <w:sz w:val="20"/>
          <w:szCs w:val="20"/>
        </w:rPr>
        <w:t>, Ine Cox, Wim de Vries, Lies van Campen, Marja van Rossum - van Oppenraaij, Christianne de Meijer</w:t>
      </w:r>
      <w:r w:rsidR="001D6158">
        <w:rPr>
          <w:rFonts w:ascii="Arial" w:hAnsi="Arial"/>
          <w:sz w:val="20"/>
          <w:szCs w:val="20"/>
        </w:rPr>
        <w:t>.</w:t>
      </w:r>
    </w:p>
    <w:p w14:paraId="2CDAEA36" w14:textId="35F6ADEB" w:rsidR="00F465A8" w:rsidRPr="005D239B" w:rsidRDefault="00F465A8" w:rsidP="007E7B54">
      <w:pPr>
        <w:rPr>
          <w:rFonts w:ascii="Arial" w:hAnsi="Arial"/>
          <w:sz w:val="20"/>
          <w:szCs w:val="20"/>
        </w:rPr>
      </w:pPr>
      <w:r w:rsidRPr="005D239B">
        <w:rPr>
          <w:rFonts w:ascii="Arial" w:hAnsi="Arial"/>
          <w:sz w:val="20"/>
          <w:szCs w:val="20"/>
        </w:rPr>
        <w:t xml:space="preserve">Afwezig met kennisgeving: </w:t>
      </w:r>
      <w:proofErr w:type="spellStart"/>
      <w:r w:rsidR="001D6158">
        <w:rPr>
          <w:rFonts w:ascii="Arial" w:hAnsi="Arial"/>
          <w:sz w:val="20"/>
          <w:szCs w:val="20"/>
        </w:rPr>
        <w:t>Cootje</w:t>
      </w:r>
      <w:proofErr w:type="spellEnd"/>
      <w:r w:rsidR="001D6158">
        <w:rPr>
          <w:rFonts w:ascii="Arial" w:hAnsi="Arial"/>
          <w:sz w:val="20"/>
          <w:szCs w:val="20"/>
        </w:rPr>
        <w:t xml:space="preserve"> van Ellen</w:t>
      </w:r>
    </w:p>
    <w:p w14:paraId="6557EFEF" w14:textId="3F813CB5" w:rsidR="007E7B54" w:rsidRDefault="007E7B54" w:rsidP="007E7B54">
      <w:pPr>
        <w:rPr>
          <w:rFonts w:ascii="Arial" w:hAnsi="Arial"/>
          <w:sz w:val="20"/>
          <w:szCs w:val="20"/>
        </w:rPr>
      </w:pPr>
      <w:r w:rsidRPr="005D239B">
        <w:rPr>
          <w:rFonts w:ascii="Arial" w:hAnsi="Arial"/>
          <w:sz w:val="20"/>
          <w:szCs w:val="20"/>
        </w:rPr>
        <w:br/>
      </w:r>
      <w:r w:rsidRPr="005D239B">
        <w:rPr>
          <w:rFonts w:ascii="Arial" w:hAnsi="Arial"/>
          <w:sz w:val="20"/>
          <w:szCs w:val="20"/>
          <w:u w:val="single"/>
        </w:rPr>
        <w:t>Bestuur</w:t>
      </w:r>
      <w:r w:rsidRPr="005D239B">
        <w:rPr>
          <w:rFonts w:ascii="Arial" w:hAnsi="Arial"/>
          <w:sz w:val="20"/>
          <w:szCs w:val="20"/>
        </w:rPr>
        <w:t xml:space="preserve">: </w:t>
      </w:r>
      <w:r w:rsidR="001D6158">
        <w:rPr>
          <w:rFonts w:ascii="Arial" w:hAnsi="Arial"/>
          <w:sz w:val="20"/>
          <w:szCs w:val="20"/>
        </w:rPr>
        <w:t>Tom Smit</w:t>
      </w:r>
      <w:r w:rsidRPr="005D239B">
        <w:rPr>
          <w:rFonts w:ascii="Arial" w:hAnsi="Arial"/>
          <w:sz w:val="20"/>
          <w:szCs w:val="20"/>
        </w:rPr>
        <w:t xml:space="preserve"> (voorzitter)  Han van Wijk (penningmeester), Paul van Vliet (secretaris), Josine de Groot</w:t>
      </w:r>
      <w:r w:rsidR="00AE4317">
        <w:rPr>
          <w:rFonts w:ascii="Arial" w:hAnsi="Arial"/>
          <w:sz w:val="20"/>
          <w:szCs w:val="20"/>
        </w:rPr>
        <w:t>, Caroline Wienen</w:t>
      </w:r>
      <w:r w:rsidR="00D71C82">
        <w:rPr>
          <w:rFonts w:ascii="Arial" w:hAnsi="Arial"/>
          <w:sz w:val="20"/>
          <w:szCs w:val="20"/>
        </w:rPr>
        <w:t>-</w:t>
      </w:r>
      <w:r w:rsidR="00AE4317">
        <w:rPr>
          <w:rFonts w:ascii="Arial" w:hAnsi="Arial"/>
          <w:sz w:val="20"/>
          <w:szCs w:val="20"/>
        </w:rPr>
        <w:t xml:space="preserve">Poos, </w:t>
      </w:r>
      <w:r w:rsidR="001D6158">
        <w:rPr>
          <w:rFonts w:ascii="Arial" w:hAnsi="Arial"/>
          <w:sz w:val="20"/>
          <w:szCs w:val="20"/>
        </w:rPr>
        <w:t xml:space="preserve">Marjon de Jonge, </w:t>
      </w:r>
      <w:r w:rsidR="00AE4317">
        <w:rPr>
          <w:rFonts w:ascii="Arial" w:hAnsi="Arial"/>
          <w:sz w:val="20"/>
          <w:szCs w:val="20"/>
        </w:rPr>
        <w:t>Anna Mourits</w:t>
      </w:r>
      <w:r w:rsidRPr="005D239B">
        <w:rPr>
          <w:rFonts w:ascii="Arial" w:hAnsi="Arial"/>
          <w:sz w:val="20"/>
          <w:szCs w:val="20"/>
        </w:rPr>
        <w:t xml:space="preserve"> </w:t>
      </w:r>
      <w:r w:rsidR="00AE4317">
        <w:rPr>
          <w:rFonts w:ascii="Arial" w:hAnsi="Arial"/>
          <w:sz w:val="20"/>
          <w:szCs w:val="20"/>
        </w:rPr>
        <w:t xml:space="preserve">en Jaap Festen </w:t>
      </w:r>
      <w:r w:rsidRPr="005D239B">
        <w:rPr>
          <w:rFonts w:ascii="Arial" w:hAnsi="Arial"/>
          <w:sz w:val="20"/>
          <w:szCs w:val="20"/>
        </w:rPr>
        <w:t>(</w:t>
      </w:r>
      <w:r w:rsidR="001D6158">
        <w:rPr>
          <w:rFonts w:ascii="Arial" w:hAnsi="Arial"/>
          <w:sz w:val="20"/>
          <w:szCs w:val="20"/>
        </w:rPr>
        <w:t>i.v.m. omstandigheden afwezig)</w:t>
      </w:r>
    </w:p>
    <w:p w14:paraId="1D506548" w14:textId="77777777" w:rsidR="00AE4317" w:rsidRPr="005D239B" w:rsidRDefault="00AE4317" w:rsidP="007E7B54">
      <w:pPr>
        <w:rPr>
          <w:rFonts w:ascii="Arial" w:hAnsi="Arial"/>
          <w:sz w:val="20"/>
          <w:szCs w:val="20"/>
        </w:rPr>
      </w:pPr>
    </w:p>
    <w:p w14:paraId="799C8740" w14:textId="5C02C538" w:rsidR="007E7B54" w:rsidRPr="005D239B" w:rsidRDefault="007E7B54" w:rsidP="007E7B54">
      <w:pPr>
        <w:rPr>
          <w:rFonts w:ascii="Arial" w:hAnsi="Arial"/>
          <w:sz w:val="20"/>
          <w:szCs w:val="20"/>
        </w:rPr>
      </w:pPr>
      <w:r w:rsidRPr="005D239B">
        <w:rPr>
          <w:rFonts w:ascii="Arial" w:hAnsi="Arial"/>
          <w:sz w:val="20"/>
          <w:szCs w:val="20"/>
          <w:u w:val="single"/>
        </w:rPr>
        <w:t>Kascommissie:</w:t>
      </w:r>
      <w:r w:rsidRPr="005D239B">
        <w:rPr>
          <w:rFonts w:ascii="Arial" w:hAnsi="Arial"/>
          <w:sz w:val="20"/>
          <w:szCs w:val="20"/>
        </w:rPr>
        <w:t xml:space="preserve"> </w:t>
      </w:r>
      <w:r w:rsidR="00AE4317">
        <w:rPr>
          <w:rFonts w:ascii="Arial" w:hAnsi="Arial"/>
          <w:sz w:val="20"/>
          <w:szCs w:val="20"/>
        </w:rPr>
        <w:t xml:space="preserve">Philip </w:t>
      </w:r>
      <w:proofErr w:type="spellStart"/>
      <w:r w:rsidR="00AE4317">
        <w:rPr>
          <w:rFonts w:ascii="Arial" w:hAnsi="Arial"/>
          <w:sz w:val="20"/>
          <w:szCs w:val="20"/>
        </w:rPr>
        <w:t>Wolbert</w:t>
      </w:r>
      <w:proofErr w:type="spellEnd"/>
      <w:r w:rsidR="00AE4317">
        <w:rPr>
          <w:rFonts w:ascii="Arial" w:hAnsi="Arial"/>
          <w:sz w:val="20"/>
          <w:szCs w:val="20"/>
        </w:rPr>
        <w:t xml:space="preserve"> en </w:t>
      </w:r>
      <w:r w:rsidR="001D6158">
        <w:rPr>
          <w:rFonts w:ascii="Arial" w:hAnsi="Arial"/>
          <w:sz w:val="20"/>
          <w:szCs w:val="20"/>
        </w:rPr>
        <w:t>Christianne de Meijer</w:t>
      </w:r>
      <w:r w:rsidRPr="005D239B">
        <w:rPr>
          <w:rFonts w:ascii="Arial" w:hAnsi="Arial"/>
          <w:sz w:val="20"/>
          <w:szCs w:val="20"/>
        </w:rPr>
        <w:br/>
      </w:r>
    </w:p>
    <w:p w14:paraId="6C8B22E9" w14:textId="77777777" w:rsidR="00B40351" w:rsidRPr="005D239B" w:rsidRDefault="00B40351" w:rsidP="00A51222">
      <w:pPr>
        <w:ind w:left="360"/>
        <w:jc w:val="center"/>
        <w:rPr>
          <w:rFonts w:ascii="Arial" w:hAnsi="Arial"/>
          <w:b/>
          <w:sz w:val="20"/>
          <w:szCs w:val="20"/>
        </w:rPr>
      </w:pPr>
    </w:p>
    <w:p w14:paraId="29B4599E" w14:textId="77777777" w:rsidR="00A51222" w:rsidRPr="005D239B" w:rsidRDefault="00A51222" w:rsidP="00A51222">
      <w:pPr>
        <w:ind w:left="360"/>
        <w:jc w:val="center"/>
        <w:rPr>
          <w:rFonts w:ascii="Arial" w:hAnsi="Arial"/>
          <w:b/>
          <w:sz w:val="20"/>
          <w:szCs w:val="20"/>
        </w:rPr>
      </w:pPr>
    </w:p>
    <w:p w14:paraId="06DECF81" w14:textId="184D10FC" w:rsidR="003C63B3" w:rsidRPr="005D239B" w:rsidRDefault="003C63B3" w:rsidP="00DC3AC0">
      <w:pPr>
        <w:numPr>
          <w:ilvl w:val="0"/>
          <w:numId w:val="14"/>
        </w:numPr>
        <w:rPr>
          <w:rFonts w:ascii="Arial" w:hAnsi="Arial"/>
          <w:b/>
          <w:sz w:val="20"/>
          <w:szCs w:val="20"/>
          <w:u w:val="single"/>
        </w:rPr>
      </w:pPr>
      <w:r w:rsidRPr="005D239B">
        <w:rPr>
          <w:rFonts w:ascii="Arial" w:hAnsi="Arial"/>
          <w:b/>
          <w:sz w:val="20"/>
          <w:szCs w:val="20"/>
          <w:u w:val="single"/>
        </w:rPr>
        <w:t xml:space="preserve">Opening </w:t>
      </w:r>
      <w:r w:rsidR="00A37893" w:rsidRPr="005D239B">
        <w:rPr>
          <w:rFonts w:ascii="Arial" w:hAnsi="Arial"/>
          <w:b/>
          <w:sz w:val="20"/>
          <w:szCs w:val="20"/>
          <w:u w:val="single"/>
        </w:rPr>
        <w:t xml:space="preserve">en welkomstwoord </w:t>
      </w:r>
      <w:r w:rsidRPr="005D239B">
        <w:rPr>
          <w:rFonts w:ascii="Arial" w:hAnsi="Arial"/>
          <w:b/>
          <w:sz w:val="20"/>
          <w:szCs w:val="20"/>
          <w:u w:val="single"/>
        </w:rPr>
        <w:t>door de voorzitter</w:t>
      </w:r>
      <w:r w:rsidR="00DC3AC0" w:rsidRPr="005D239B">
        <w:rPr>
          <w:rFonts w:ascii="Arial" w:hAnsi="Arial"/>
          <w:b/>
          <w:sz w:val="20"/>
          <w:szCs w:val="20"/>
          <w:u w:val="single"/>
        </w:rPr>
        <w:br/>
      </w:r>
      <w:r w:rsidR="00DC3AC0" w:rsidRPr="005D239B">
        <w:rPr>
          <w:rFonts w:ascii="Arial" w:hAnsi="Arial"/>
          <w:sz w:val="20"/>
          <w:szCs w:val="20"/>
        </w:rPr>
        <w:t xml:space="preserve">De </w:t>
      </w:r>
      <w:r w:rsidR="005D0CBF">
        <w:rPr>
          <w:rFonts w:ascii="Arial" w:hAnsi="Arial"/>
          <w:sz w:val="20"/>
          <w:szCs w:val="20"/>
        </w:rPr>
        <w:t>v</w:t>
      </w:r>
      <w:r w:rsidR="00DC3AC0" w:rsidRPr="005D239B">
        <w:rPr>
          <w:rFonts w:ascii="Arial" w:hAnsi="Arial"/>
          <w:sz w:val="20"/>
          <w:szCs w:val="20"/>
        </w:rPr>
        <w:t>oorzitter opent de vergadering</w:t>
      </w:r>
      <w:r w:rsidR="00A24264">
        <w:rPr>
          <w:rFonts w:ascii="Arial" w:hAnsi="Arial"/>
          <w:sz w:val="20"/>
          <w:szCs w:val="20"/>
        </w:rPr>
        <w:t>,</w:t>
      </w:r>
      <w:r w:rsidR="00DC3AC0" w:rsidRPr="005D239B">
        <w:rPr>
          <w:rFonts w:ascii="Arial" w:hAnsi="Arial"/>
          <w:sz w:val="20"/>
          <w:szCs w:val="20"/>
        </w:rPr>
        <w:t xml:space="preserve"> heet allen welkom</w:t>
      </w:r>
      <w:r w:rsidR="00A24264">
        <w:rPr>
          <w:rFonts w:ascii="Arial" w:hAnsi="Arial"/>
          <w:sz w:val="20"/>
          <w:szCs w:val="20"/>
        </w:rPr>
        <w:t xml:space="preserve"> </w:t>
      </w:r>
      <w:r w:rsidR="001D6158">
        <w:rPr>
          <w:rFonts w:ascii="Arial" w:hAnsi="Arial"/>
          <w:sz w:val="20"/>
          <w:szCs w:val="20"/>
        </w:rPr>
        <w:t xml:space="preserve">die op deze bijzondere wijze deelnemen aan de ALV van de Dorpsvereniging. Helaas kunnen we elkaar niet fysiek ontmoeten. Het verzoek aan iedereen is om de microfoon uit te zetten en vragen met een opgestoken handje of via de chat te stellen. </w:t>
      </w:r>
    </w:p>
    <w:p w14:paraId="2CCB37D2" w14:textId="77777777" w:rsidR="00A37893" w:rsidRPr="005D239B" w:rsidRDefault="00A37893" w:rsidP="00A37893">
      <w:pPr>
        <w:ind w:left="1080"/>
        <w:rPr>
          <w:rFonts w:ascii="Arial" w:hAnsi="Arial"/>
          <w:sz w:val="20"/>
          <w:szCs w:val="20"/>
        </w:rPr>
      </w:pPr>
    </w:p>
    <w:p w14:paraId="0B29305C" w14:textId="10593432" w:rsidR="0099369A" w:rsidRPr="005D239B" w:rsidRDefault="0099369A" w:rsidP="00532534">
      <w:pPr>
        <w:numPr>
          <w:ilvl w:val="0"/>
          <w:numId w:val="14"/>
        </w:numPr>
        <w:rPr>
          <w:rFonts w:ascii="Arial" w:hAnsi="Arial"/>
          <w:b/>
          <w:sz w:val="20"/>
          <w:szCs w:val="20"/>
          <w:u w:val="single"/>
        </w:rPr>
      </w:pPr>
      <w:r w:rsidRPr="005D239B">
        <w:rPr>
          <w:rFonts w:ascii="Arial" w:hAnsi="Arial"/>
          <w:b/>
          <w:sz w:val="20"/>
          <w:szCs w:val="20"/>
          <w:u w:val="single"/>
        </w:rPr>
        <w:t xml:space="preserve">Notulen ALV </w:t>
      </w:r>
      <w:r w:rsidR="001D6158">
        <w:rPr>
          <w:rFonts w:ascii="Arial" w:hAnsi="Arial"/>
          <w:b/>
          <w:sz w:val="20"/>
          <w:szCs w:val="20"/>
          <w:u w:val="single"/>
        </w:rPr>
        <w:t xml:space="preserve">19 </w:t>
      </w:r>
      <w:r w:rsidR="00AD0D44">
        <w:rPr>
          <w:rFonts w:ascii="Arial" w:hAnsi="Arial"/>
          <w:b/>
          <w:sz w:val="20"/>
          <w:szCs w:val="20"/>
          <w:u w:val="single"/>
        </w:rPr>
        <w:t xml:space="preserve">februari </w:t>
      </w:r>
      <w:r w:rsidRPr="005D239B">
        <w:rPr>
          <w:rFonts w:ascii="Arial" w:hAnsi="Arial"/>
          <w:b/>
          <w:sz w:val="20"/>
          <w:szCs w:val="20"/>
          <w:u w:val="single"/>
        </w:rPr>
        <w:t>20</w:t>
      </w:r>
      <w:r w:rsidR="001D6158">
        <w:rPr>
          <w:rFonts w:ascii="Arial" w:hAnsi="Arial"/>
          <w:b/>
          <w:sz w:val="20"/>
          <w:szCs w:val="20"/>
          <w:u w:val="single"/>
        </w:rPr>
        <w:t>20</w:t>
      </w:r>
    </w:p>
    <w:p w14:paraId="187A1EF0" w14:textId="127CCBE6" w:rsidR="009364ED" w:rsidRPr="005D239B" w:rsidRDefault="00DC3AC0" w:rsidP="00A24264">
      <w:pPr>
        <w:pStyle w:val="Lijstalinea"/>
        <w:ind w:left="360"/>
        <w:rPr>
          <w:rFonts w:ascii="Arial" w:hAnsi="Arial"/>
          <w:sz w:val="20"/>
          <w:szCs w:val="20"/>
        </w:rPr>
      </w:pPr>
      <w:r w:rsidRPr="005D239B">
        <w:rPr>
          <w:rFonts w:ascii="Arial" w:hAnsi="Arial"/>
          <w:sz w:val="20"/>
          <w:szCs w:val="20"/>
        </w:rPr>
        <w:t xml:space="preserve">De </w:t>
      </w:r>
      <w:r w:rsidR="005D0CBF">
        <w:rPr>
          <w:rFonts w:ascii="Arial" w:hAnsi="Arial"/>
          <w:sz w:val="20"/>
          <w:szCs w:val="20"/>
        </w:rPr>
        <w:t>v</w:t>
      </w:r>
      <w:r w:rsidRPr="005D239B">
        <w:rPr>
          <w:rFonts w:ascii="Arial" w:hAnsi="Arial"/>
          <w:sz w:val="20"/>
          <w:szCs w:val="20"/>
        </w:rPr>
        <w:t>oorzitter stelt het verslag van de vorige algemene ledenvergadering aan de orde.</w:t>
      </w:r>
      <w:r w:rsidR="001D6158">
        <w:rPr>
          <w:rFonts w:ascii="Arial" w:hAnsi="Arial"/>
          <w:sz w:val="20"/>
          <w:szCs w:val="20"/>
        </w:rPr>
        <w:t xml:space="preserve"> Er zijn geen vragen of opmerkingen ontvangen voorafgaand aan de vergadering en ter vergadering. </w:t>
      </w:r>
      <w:r w:rsidRPr="005D239B">
        <w:rPr>
          <w:rFonts w:ascii="Arial" w:hAnsi="Arial"/>
          <w:sz w:val="20"/>
          <w:szCs w:val="20"/>
        </w:rPr>
        <w:t>Tekstueel</w:t>
      </w:r>
      <w:r w:rsidR="00F608F7" w:rsidRPr="005D239B">
        <w:rPr>
          <w:rFonts w:ascii="Arial" w:hAnsi="Arial"/>
          <w:sz w:val="20"/>
          <w:szCs w:val="20"/>
        </w:rPr>
        <w:t xml:space="preserve"> en inhoudelijk</w:t>
      </w:r>
      <w:r w:rsidR="00A24264">
        <w:rPr>
          <w:rFonts w:ascii="Arial" w:hAnsi="Arial"/>
          <w:sz w:val="20"/>
          <w:szCs w:val="20"/>
        </w:rPr>
        <w:t xml:space="preserve"> </w:t>
      </w:r>
      <w:r w:rsidR="00F608F7" w:rsidRPr="005D239B">
        <w:rPr>
          <w:rFonts w:ascii="Arial" w:hAnsi="Arial"/>
          <w:sz w:val="20"/>
          <w:szCs w:val="20"/>
        </w:rPr>
        <w:t>word</w:t>
      </w:r>
      <w:r w:rsidR="00A24264">
        <w:rPr>
          <w:rFonts w:ascii="Arial" w:hAnsi="Arial"/>
          <w:sz w:val="20"/>
          <w:szCs w:val="20"/>
        </w:rPr>
        <w:t>en de notulen</w:t>
      </w:r>
      <w:r w:rsidR="00AD0D44">
        <w:rPr>
          <w:rFonts w:ascii="Arial" w:hAnsi="Arial"/>
          <w:sz w:val="20"/>
          <w:szCs w:val="20"/>
        </w:rPr>
        <w:t xml:space="preserve"> </w:t>
      </w:r>
      <w:r w:rsidR="00F608F7" w:rsidRPr="005D239B">
        <w:rPr>
          <w:rFonts w:ascii="Arial" w:hAnsi="Arial"/>
          <w:sz w:val="20"/>
          <w:szCs w:val="20"/>
        </w:rPr>
        <w:t xml:space="preserve">goedgekeurd en </w:t>
      </w:r>
      <w:r w:rsidR="001D6158">
        <w:rPr>
          <w:rFonts w:ascii="Arial" w:hAnsi="Arial"/>
          <w:sz w:val="20"/>
          <w:szCs w:val="20"/>
        </w:rPr>
        <w:t xml:space="preserve">definitief </w:t>
      </w:r>
      <w:r w:rsidR="00F608F7" w:rsidRPr="005D239B">
        <w:rPr>
          <w:rFonts w:ascii="Arial" w:hAnsi="Arial"/>
          <w:sz w:val="20"/>
          <w:szCs w:val="20"/>
        </w:rPr>
        <w:t>vastgesteld.</w:t>
      </w:r>
      <w:r w:rsidR="009364ED">
        <w:rPr>
          <w:rFonts w:ascii="Arial" w:hAnsi="Arial"/>
          <w:sz w:val="20"/>
          <w:szCs w:val="20"/>
        </w:rPr>
        <w:t xml:space="preserve"> </w:t>
      </w:r>
    </w:p>
    <w:p w14:paraId="7DF83761" w14:textId="77777777" w:rsidR="00A37893" w:rsidRPr="005D239B" w:rsidRDefault="00A37893" w:rsidP="00A37893">
      <w:pPr>
        <w:ind w:left="1080"/>
        <w:rPr>
          <w:rFonts w:ascii="Arial" w:hAnsi="Arial"/>
          <w:sz w:val="20"/>
          <w:szCs w:val="20"/>
        </w:rPr>
      </w:pPr>
    </w:p>
    <w:p w14:paraId="06091281" w14:textId="3A699D89" w:rsidR="001D6158" w:rsidRDefault="001D6158" w:rsidP="00532534">
      <w:pPr>
        <w:numPr>
          <w:ilvl w:val="0"/>
          <w:numId w:val="14"/>
        </w:numPr>
        <w:rPr>
          <w:rFonts w:ascii="Arial" w:hAnsi="Arial"/>
          <w:b/>
          <w:sz w:val="20"/>
          <w:szCs w:val="20"/>
          <w:u w:val="single"/>
        </w:rPr>
      </w:pPr>
      <w:r w:rsidRPr="001D6158">
        <w:rPr>
          <w:rFonts w:ascii="Arial" w:hAnsi="Arial"/>
          <w:b/>
          <w:sz w:val="20"/>
          <w:szCs w:val="20"/>
          <w:u w:val="single"/>
        </w:rPr>
        <w:t>Financiën: Realisatie 2020, Begroting 2021</w:t>
      </w:r>
    </w:p>
    <w:p w14:paraId="7D1C08AD" w14:textId="5F9148E5" w:rsidR="00F42E00" w:rsidRDefault="001D6158" w:rsidP="001D6158">
      <w:pPr>
        <w:ind w:left="360"/>
        <w:rPr>
          <w:rFonts w:ascii="Arial" w:hAnsi="Arial"/>
          <w:bCs/>
          <w:sz w:val="20"/>
          <w:szCs w:val="20"/>
        </w:rPr>
      </w:pPr>
      <w:r>
        <w:rPr>
          <w:rFonts w:ascii="Arial" w:hAnsi="Arial"/>
          <w:bCs/>
          <w:sz w:val="20"/>
          <w:szCs w:val="20"/>
        </w:rPr>
        <w:t xml:space="preserve">De leden hebben de resultaten en begroting vooraf ontvangen en </w:t>
      </w:r>
      <w:r w:rsidRPr="00785C1D">
        <w:rPr>
          <w:rFonts w:ascii="Arial" w:hAnsi="Arial"/>
          <w:bCs/>
          <w:sz w:val="20"/>
          <w:szCs w:val="20"/>
        </w:rPr>
        <w:t xml:space="preserve">Han van Wijk </w:t>
      </w:r>
      <w:r>
        <w:rPr>
          <w:rFonts w:ascii="Arial" w:hAnsi="Arial"/>
          <w:bCs/>
          <w:sz w:val="20"/>
          <w:szCs w:val="20"/>
        </w:rPr>
        <w:t>licht d</w:t>
      </w:r>
      <w:r w:rsidR="00A10A3E">
        <w:rPr>
          <w:rFonts w:ascii="Arial" w:hAnsi="Arial"/>
          <w:bCs/>
          <w:sz w:val="20"/>
          <w:szCs w:val="20"/>
        </w:rPr>
        <w:t>i</w:t>
      </w:r>
      <w:r>
        <w:rPr>
          <w:rFonts w:ascii="Arial" w:hAnsi="Arial"/>
          <w:bCs/>
          <w:sz w:val="20"/>
          <w:szCs w:val="20"/>
        </w:rPr>
        <w:t xml:space="preserve">e </w:t>
      </w:r>
      <w:r w:rsidR="00A10A3E">
        <w:rPr>
          <w:rFonts w:ascii="Arial" w:hAnsi="Arial"/>
          <w:bCs/>
          <w:sz w:val="20"/>
          <w:szCs w:val="20"/>
        </w:rPr>
        <w:t>verder mondeling toe. De realisatie is ongeveer conform begroting</w:t>
      </w:r>
      <w:r w:rsidR="005D0CBF">
        <w:rPr>
          <w:rFonts w:ascii="Arial" w:hAnsi="Arial"/>
          <w:bCs/>
          <w:sz w:val="20"/>
          <w:szCs w:val="20"/>
        </w:rPr>
        <w:t>;</w:t>
      </w:r>
      <w:r w:rsidR="00A10A3E">
        <w:rPr>
          <w:rFonts w:ascii="Arial" w:hAnsi="Arial"/>
          <w:bCs/>
          <w:sz w:val="20"/>
          <w:szCs w:val="20"/>
        </w:rPr>
        <w:t xml:space="preserve"> verschillen zijn vooral ontstaan door inkomsten uit advertenties in de Oorschelp en dat kosten voor consumpties nu onder gebruik van de Bosduivel zijn geschaard. Uiteindelijk is € 272,- op de balans blijven staan en daarmee is het uitgangspunt om zoveel mogelijk te besteden van de middelen en geen eigen vermogen op te bouwen gerealiseerd. Een enkele vraag </w:t>
      </w:r>
      <w:r w:rsidR="00F42E00">
        <w:rPr>
          <w:rFonts w:ascii="Arial" w:hAnsi="Arial"/>
          <w:bCs/>
          <w:sz w:val="20"/>
          <w:szCs w:val="20"/>
        </w:rPr>
        <w:t xml:space="preserve">van Wim Wispelweij </w:t>
      </w:r>
      <w:r w:rsidR="00A10A3E">
        <w:rPr>
          <w:rFonts w:ascii="Arial" w:hAnsi="Arial"/>
          <w:bCs/>
          <w:sz w:val="20"/>
          <w:szCs w:val="20"/>
        </w:rPr>
        <w:t xml:space="preserve">over </w:t>
      </w:r>
      <w:r w:rsidR="00F42E00">
        <w:rPr>
          <w:rFonts w:ascii="Arial" w:hAnsi="Arial"/>
          <w:bCs/>
          <w:sz w:val="20"/>
          <w:szCs w:val="20"/>
        </w:rPr>
        <w:t xml:space="preserve">de daling van het eigen vermogen </w:t>
      </w:r>
      <w:r w:rsidR="00A10A3E">
        <w:rPr>
          <w:rFonts w:ascii="Arial" w:hAnsi="Arial"/>
          <w:bCs/>
          <w:sz w:val="20"/>
          <w:szCs w:val="20"/>
        </w:rPr>
        <w:t xml:space="preserve">wordt </w:t>
      </w:r>
      <w:r w:rsidR="00F42E00">
        <w:rPr>
          <w:rFonts w:ascii="Arial" w:hAnsi="Arial"/>
          <w:bCs/>
          <w:sz w:val="20"/>
          <w:szCs w:val="20"/>
        </w:rPr>
        <w:t>naar tevredenheid beantwoord</w:t>
      </w:r>
      <w:r w:rsidR="00A10A3E">
        <w:rPr>
          <w:rFonts w:ascii="Arial" w:hAnsi="Arial"/>
          <w:bCs/>
          <w:sz w:val="20"/>
          <w:szCs w:val="20"/>
        </w:rPr>
        <w:t xml:space="preserve">. Voor het overige zijn er geen vragen of opmerkingen die verdere wijziging in de begroting vereisen. </w:t>
      </w:r>
      <w:r>
        <w:rPr>
          <w:rFonts w:ascii="Arial" w:hAnsi="Arial"/>
          <w:bCs/>
          <w:sz w:val="20"/>
          <w:szCs w:val="20"/>
        </w:rPr>
        <w:t xml:space="preserve"> </w:t>
      </w:r>
    </w:p>
    <w:p w14:paraId="00CD5363" w14:textId="021F12AC" w:rsidR="001D6158" w:rsidRPr="00785C1D" w:rsidRDefault="001D6158" w:rsidP="00785C1D">
      <w:pPr>
        <w:ind w:left="360"/>
        <w:rPr>
          <w:rFonts w:ascii="Arial" w:hAnsi="Arial"/>
          <w:bCs/>
          <w:sz w:val="20"/>
          <w:szCs w:val="20"/>
        </w:rPr>
      </w:pPr>
      <w:r>
        <w:rPr>
          <w:rFonts w:ascii="Arial" w:hAnsi="Arial"/>
          <w:bCs/>
          <w:sz w:val="20"/>
          <w:szCs w:val="20"/>
        </w:rPr>
        <w:t xml:space="preserve"> </w:t>
      </w:r>
    </w:p>
    <w:p w14:paraId="16A8EA82" w14:textId="524D3485" w:rsidR="001D6158" w:rsidRDefault="00F42E00" w:rsidP="00532534">
      <w:pPr>
        <w:numPr>
          <w:ilvl w:val="0"/>
          <w:numId w:val="14"/>
        </w:numPr>
        <w:rPr>
          <w:rFonts w:ascii="Arial" w:hAnsi="Arial"/>
          <w:b/>
          <w:sz w:val="20"/>
          <w:szCs w:val="20"/>
          <w:u w:val="single"/>
        </w:rPr>
      </w:pPr>
      <w:r w:rsidRPr="00F42E00">
        <w:rPr>
          <w:rFonts w:ascii="Arial" w:hAnsi="Arial"/>
          <w:b/>
          <w:sz w:val="20"/>
          <w:szCs w:val="20"/>
          <w:u w:val="single"/>
        </w:rPr>
        <w:t>Rapport kascommissie</w:t>
      </w:r>
    </w:p>
    <w:p w14:paraId="76E4B79E" w14:textId="3B63073F" w:rsidR="00F42E00" w:rsidRDefault="00F42E00" w:rsidP="00F42E00">
      <w:pPr>
        <w:ind w:left="360"/>
        <w:rPr>
          <w:rFonts w:ascii="Arial" w:hAnsi="Arial"/>
          <w:bCs/>
          <w:sz w:val="20"/>
          <w:szCs w:val="20"/>
        </w:rPr>
      </w:pPr>
      <w:r>
        <w:rPr>
          <w:rFonts w:ascii="Arial" w:hAnsi="Arial"/>
          <w:bCs/>
          <w:sz w:val="20"/>
          <w:szCs w:val="20"/>
        </w:rPr>
        <w:t xml:space="preserve">De kascommissie bestaande uit Philip </w:t>
      </w:r>
      <w:proofErr w:type="spellStart"/>
      <w:r>
        <w:rPr>
          <w:rFonts w:ascii="Arial" w:hAnsi="Arial"/>
          <w:bCs/>
          <w:sz w:val="20"/>
          <w:szCs w:val="20"/>
        </w:rPr>
        <w:t>Wolbert</w:t>
      </w:r>
      <w:proofErr w:type="spellEnd"/>
      <w:r>
        <w:rPr>
          <w:rFonts w:ascii="Arial" w:hAnsi="Arial"/>
          <w:bCs/>
          <w:sz w:val="20"/>
          <w:szCs w:val="20"/>
        </w:rPr>
        <w:t xml:space="preserve"> en </w:t>
      </w:r>
      <w:proofErr w:type="spellStart"/>
      <w:r>
        <w:rPr>
          <w:rFonts w:ascii="Arial" w:hAnsi="Arial"/>
          <w:bCs/>
          <w:sz w:val="20"/>
          <w:szCs w:val="20"/>
        </w:rPr>
        <w:t>Cristianne</w:t>
      </w:r>
      <w:proofErr w:type="spellEnd"/>
      <w:r>
        <w:rPr>
          <w:rFonts w:ascii="Arial" w:hAnsi="Arial"/>
          <w:bCs/>
          <w:sz w:val="20"/>
          <w:szCs w:val="20"/>
        </w:rPr>
        <w:t xml:space="preserve"> de Meijer he</w:t>
      </w:r>
      <w:r w:rsidR="005D0CBF">
        <w:rPr>
          <w:rFonts w:ascii="Arial" w:hAnsi="Arial"/>
          <w:bCs/>
          <w:sz w:val="20"/>
          <w:szCs w:val="20"/>
        </w:rPr>
        <w:t>eft</w:t>
      </w:r>
      <w:r>
        <w:rPr>
          <w:rFonts w:ascii="Arial" w:hAnsi="Arial"/>
          <w:bCs/>
          <w:sz w:val="20"/>
          <w:szCs w:val="20"/>
        </w:rPr>
        <w:t xml:space="preserve"> in een prettige bijeenkomst bij de penningmeester geen onvolkomenheden geconstateerd in de gevoerde boekhouding en het bestuur is gedechargeerd. De verklaring is reeds in het bezit van de penningmeester.</w:t>
      </w:r>
    </w:p>
    <w:p w14:paraId="6E83B616" w14:textId="68B3307E" w:rsidR="00F42E00" w:rsidRPr="00785C1D" w:rsidRDefault="00F42E00" w:rsidP="00785C1D">
      <w:pPr>
        <w:ind w:left="360"/>
        <w:rPr>
          <w:rFonts w:ascii="Arial" w:hAnsi="Arial"/>
          <w:bCs/>
          <w:sz w:val="20"/>
          <w:szCs w:val="20"/>
        </w:rPr>
      </w:pPr>
      <w:r>
        <w:rPr>
          <w:rFonts w:ascii="Arial" w:hAnsi="Arial"/>
          <w:bCs/>
          <w:sz w:val="20"/>
          <w:szCs w:val="20"/>
        </w:rPr>
        <w:t>Na 2 deelnames aan de kascommissie wordt Philip bedankt voor zijn inspanning en aan de leden de vraag voorgelegd wie voor het komende jaar in de kascommissie zitting wil nemen. Namens de leden wordt Wieke Coenen bij acclamatie geïnstalleerd.</w:t>
      </w:r>
    </w:p>
    <w:p w14:paraId="246689A1" w14:textId="77777777" w:rsidR="00F42E00" w:rsidRDefault="00F42E00" w:rsidP="00785C1D">
      <w:pPr>
        <w:rPr>
          <w:rFonts w:ascii="Arial" w:hAnsi="Arial"/>
          <w:b/>
          <w:sz w:val="20"/>
          <w:szCs w:val="20"/>
          <w:u w:val="single"/>
        </w:rPr>
      </w:pPr>
    </w:p>
    <w:p w14:paraId="23CD3EB4" w14:textId="0DD7D7C3" w:rsidR="00F42E00" w:rsidRDefault="00F42E00" w:rsidP="00532534">
      <w:pPr>
        <w:numPr>
          <w:ilvl w:val="0"/>
          <w:numId w:val="14"/>
        </w:numPr>
        <w:rPr>
          <w:rFonts w:ascii="Arial" w:hAnsi="Arial"/>
          <w:b/>
          <w:sz w:val="20"/>
          <w:szCs w:val="20"/>
          <w:u w:val="single"/>
        </w:rPr>
      </w:pPr>
      <w:r w:rsidRPr="00F42E00">
        <w:rPr>
          <w:rFonts w:ascii="Arial" w:hAnsi="Arial"/>
          <w:b/>
          <w:sz w:val="20"/>
          <w:szCs w:val="20"/>
          <w:u w:val="single"/>
        </w:rPr>
        <w:t xml:space="preserve">Jaarverslag 2020 &amp; </w:t>
      </w:r>
      <w:bookmarkStart w:id="0" w:name="_Hlk72668934"/>
      <w:r w:rsidRPr="00F42E00">
        <w:rPr>
          <w:rFonts w:ascii="Arial" w:hAnsi="Arial"/>
          <w:b/>
          <w:sz w:val="20"/>
          <w:szCs w:val="20"/>
          <w:u w:val="single"/>
        </w:rPr>
        <w:t>Jaarplan 2021</w:t>
      </w:r>
      <w:bookmarkEnd w:id="0"/>
    </w:p>
    <w:p w14:paraId="355A9821" w14:textId="259D37EA" w:rsidR="00F42E00" w:rsidRDefault="00F42E00" w:rsidP="00F42E00">
      <w:pPr>
        <w:ind w:left="360"/>
        <w:rPr>
          <w:rFonts w:ascii="Arial" w:hAnsi="Arial"/>
          <w:bCs/>
          <w:sz w:val="20"/>
          <w:szCs w:val="20"/>
        </w:rPr>
      </w:pPr>
      <w:r>
        <w:rPr>
          <w:rFonts w:ascii="Arial" w:hAnsi="Arial"/>
          <w:bCs/>
          <w:sz w:val="20"/>
          <w:szCs w:val="20"/>
        </w:rPr>
        <w:t xml:space="preserve">Paul van Vliet licht kort het jaarverslag 2020 toe. </w:t>
      </w:r>
      <w:r w:rsidR="004866DD">
        <w:rPr>
          <w:rFonts w:ascii="Arial" w:hAnsi="Arial"/>
          <w:bCs/>
          <w:sz w:val="20"/>
          <w:szCs w:val="20"/>
        </w:rPr>
        <w:t>Door Corona is het niet mogelijk geweest om alle activiteiten die op de agenda stonden uit te voeren. Aan het begin van het jaar is er gelukkig nog een nieuwjaarsreceptie geweest en heeft ook een 1</w:t>
      </w:r>
      <w:r w:rsidR="005D0CBF" w:rsidRPr="005D0CBF">
        <w:rPr>
          <w:rFonts w:ascii="Arial" w:hAnsi="Arial"/>
          <w:bCs/>
          <w:sz w:val="20"/>
          <w:szCs w:val="20"/>
          <w:vertAlign w:val="superscript"/>
        </w:rPr>
        <w:t>ste</w:t>
      </w:r>
      <w:r w:rsidR="005D0CBF">
        <w:rPr>
          <w:rFonts w:ascii="Arial" w:hAnsi="Arial"/>
          <w:bCs/>
          <w:sz w:val="20"/>
          <w:szCs w:val="20"/>
        </w:rPr>
        <w:t xml:space="preserve"> </w:t>
      </w:r>
      <w:r w:rsidR="004866DD">
        <w:rPr>
          <w:rFonts w:ascii="Arial" w:hAnsi="Arial"/>
          <w:bCs/>
          <w:sz w:val="20"/>
          <w:szCs w:val="20"/>
        </w:rPr>
        <w:t xml:space="preserve">ondernemersbijeenkomst plaatsgevonden </w:t>
      </w:r>
      <w:r w:rsidR="004866DD">
        <w:rPr>
          <w:rFonts w:ascii="Arial" w:hAnsi="Arial"/>
          <w:bCs/>
          <w:sz w:val="20"/>
          <w:szCs w:val="20"/>
        </w:rPr>
        <w:lastRenderedPageBreak/>
        <w:t xml:space="preserve">waarvan Caroline Wienen de host is geweest. Daarna </w:t>
      </w:r>
      <w:r w:rsidR="005D0CBF">
        <w:rPr>
          <w:rFonts w:ascii="Arial" w:hAnsi="Arial"/>
          <w:bCs/>
          <w:sz w:val="20"/>
          <w:szCs w:val="20"/>
        </w:rPr>
        <w:t>is</w:t>
      </w:r>
      <w:r w:rsidR="004866DD">
        <w:rPr>
          <w:rFonts w:ascii="Arial" w:hAnsi="Arial"/>
          <w:bCs/>
          <w:sz w:val="20"/>
          <w:szCs w:val="20"/>
        </w:rPr>
        <w:t xml:space="preserve"> het aantal activiteiten beperkt geweest tot datgene wat buiten georganiseerd kon worden. Voorbeelden daarvan zijn de komst van het draaiorgel, buitenyoga, Sinterklaas en buitenbios voor de jeugd. Het bestuur heeft vooral gekeken hoe verbinding </w:t>
      </w:r>
      <w:r w:rsidR="005D0CBF">
        <w:rPr>
          <w:rFonts w:ascii="Arial" w:hAnsi="Arial"/>
          <w:bCs/>
          <w:sz w:val="20"/>
          <w:szCs w:val="20"/>
        </w:rPr>
        <w:t>b</w:t>
      </w:r>
      <w:r w:rsidR="004866DD">
        <w:rPr>
          <w:rFonts w:ascii="Arial" w:hAnsi="Arial"/>
          <w:bCs/>
          <w:sz w:val="20"/>
          <w:szCs w:val="20"/>
        </w:rPr>
        <w:t>ehouden kon worden en of er mogelijk bewoners zijn die extra ondersteuning nodig hadden in deze tijden</w:t>
      </w:r>
      <w:r w:rsidR="007746DC">
        <w:rPr>
          <w:rFonts w:ascii="Arial" w:hAnsi="Arial"/>
          <w:bCs/>
          <w:sz w:val="20"/>
          <w:szCs w:val="20"/>
        </w:rPr>
        <w:t xml:space="preserve">. </w:t>
      </w:r>
    </w:p>
    <w:p w14:paraId="4E77213B" w14:textId="1B76E028" w:rsidR="007746DC" w:rsidRDefault="007746DC" w:rsidP="007746DC">
      <w:pPr>
        <w:ind w:left="360"/>
        <w:rPr>
          <w:rFonts w:ascii="Arial" w:hAnsi="Arial"/>
          <w:bCs/>
          <w:sz w:val="20"/>
          <w:szCs w:val="20"/>
        </w:rPr>
      </w:pPr>
      <w:r>
        <w:rPr>
          <w:rFonts w:ascii="Arial" w:hAnsi="Arial"/>
          <w:bCs/>
          <w:sz w:val="20"/>
          <w:szCs w:val="20"/>
        </w:rPr>
        <w:t>Daarnaast heeft het bestuur de contacten met het Museumpark Orientalis en Gemeente (over bijv. het parkeren en mountainbike</w:t>
      </w:r>
      <w:r w:rsidR="005D0CBF">
        <w:rPr>
          <w:rFonts w:ascii="Arial" w:hAnsi="Arial"/>
          <w:bCs/>
          <w:sz w:val="20"/>
          <w:szCs w:val="20"/>
        </w:rPr>
        <w:t>-</w:t>
      </w:r>
      <w:r>
        <w:rPr>
          <w:rFonts w:ascii="Arial" w:hAnsi="Arial"/>
          <w:bCs/>
          <w:sz w:val="20"/>
          <w:szCs w:val="20"/>
        </w:rPr>
        <w:t xml:space="preserve">route) verder </w:t>
      </w:r>
      <w:r w:rsidR="00785C1D">
        <w:rPr>
          <w:rFonts w:ascii="Arial" w:hAnsi="Arial"/>
          <w:bCs/>
          <w:sz w:val="20"/>
          <w:szCs w:val="20"/>
        </w:rPr>
        <w:t>geïntensiveerd</w:t>
      </w:r>
      <w:r>
        <w:rPr>
          <w:rFonts w:ascii="Arial" w:hAnsi="Arial"/>
          <w:bCs/>
          <w:sz w:val="20"/>
          <w:szCs w:val="20"/>
        </w:rPr>
        <w:t>. Bovendien is er tijd besteed aan het onderzoeken hoe er nu een optimale verbinding kan zijn tussen de Dorpsvereniging en de Bosduivel. Het resultaat daarvan staat geagendeerd als punt 7 van deze vergadering.</w:t>
      </w:r>
    </w:p>
    <w:p w14:paraId="584E73CC" w14:textId="54BD3C04" w:rsidR="007746DC" w:rsidRDefault="007746DC" w:rsidP="007746DC">
      <w:pPr>
        <w:ind w:left="360"/>
        <w:rPr>
          <w:rFonts w:ascii="Arial" w:hAnsi="Arial"/>
          <w:bCs/>
          <w:sz w:val="20"/>
          <w:szCs w:val="20"/>
        </w:rPr>
      </w:pPr>
    </w:p>
    <w:p w14:paraId="7AB4364C" w14:textId="63BD64D1" w:rsidR="007746DC" w:rsidRDefault="007746DC" w:rsidP="007746DC">
      <w:pPr>
        <w:ind w:left="360"/>
        <w:rPr>
          <w:rFonts w:ascii="Arial" w:hAnsi="Arial"/>
          <w:bCs/>
          <w:sz w:val="20"/>
          <w:szCs w:val="20"/>
        </w:rPr>
      </w:pPr>
      <w:r>
        <w:rPr>
          <w:rFonts w:ascii="Arial" w:hAnsi="Arial"/>
          <w:bCs/>
          <w:sz w:val="20"/>
          <w:szCs w:val="20"/>
        </w:rPr>
        <w:t>Het jaarverslag wordt door de leden vastgesteld.</w:t>
      </w:r>
    </w:p>
    <w:p w14:paraId="73D189E1" w14:textId="48A3626A" w:rsidR="00785C1D" w:rsidRDefault="00785C1D" w:rsidP="007746DC">
      <w:pPr>
        <w:ind w:left="360"/>
        <w:rPr>
          <w:rFonts w:ascii="Arial" w:hAnsi="Arial"/>
          <w:bCs/>
          <w:sz w:val="20"/>
          <w:szCs w:val="20"/>
        </w:rPr>
      </w:pPr>
    </w:p>
    <w:p w14:paraId="334EE68B" w14:textId="2ADFC990" w:rsidR="00785C1D" w:rsidRDefault="00785C1D" w:rsidP="007746DC">
      <w:pPr>
        <w:ind w:left="360"/>
        <w:rPr>
          <w:ins w:id="1" w:author="Paul van Vliet" w:date="2021-05-23T13:35:00Z"/>
          <w:rFonts w:ascii="Arial" w:hAnsi="Arial"/>
          <w:bCs/>
          <w:sz w:val="20"/>
          <w:szCs w:val="20"/>
        </w:rPr>
      </w:pPr>
      <w:r>
        <w:rPr>
          <w:rFonts w:ascii="Arial" w:hAnsi="Arial"/>
          <w:bCs/>
          <w:sz w:val="20"/>
          <w:szCs w:val="20"/>
        </w:rPr>
        <w:t xml:space="preserve">Het </w:t>
      </w:r>
      <w:r w:rsidRPr="00785C1D">
        <w:rPr>
          <w:rFonts w:ascii="Arial" w:hAnsi="Arial"/>
          <w:bCs/>
          <w:sz w:val="20"/>
          <w:szCs w:val="20"/>
        </w:rPr>
        <w:t>Jaarplan 2021</w:t>
      </w:r>
      <w:r>
        <w:rPr>
          <w:rFonts w:ascii="Arial" w:hAnsi="Arial"/>
          <w:bCs/>
          <w:sz w:val="20"/>
          <w:szCs w:val="20"/>
        </w:rPr>
        <w:t xml:space="preserve"> is als activiteitenkalender bij de stukken gevoegd. Caroline Wienen geeft aan dat het moeilijk in te schatten is wat er dit jaar gerealiseerd kan worden. Ditzelfde geldt ook voor de dorpsagenda en de activiteiten die er door de verschillende werkgroepen kunnen worden opgepakt. Lies van Campen (werkgroep Duurzaamheid) geeft aan dat er 6 leden zijn en het nu lastig is om zaken te organiseren. De werkgroep duurzaamheid richt zich vooral op de thema’s </w:t>
      </w:r>
      <w:r w:rsidR="005D0CBF">
        <w:rPr>
          <w:rFonts w:ascii="Arial" w:hAnsi="Arial"/>
          <w:bCs/>
          <w:sz w:val="20"/>
          <w:szCs w:val="20"/>
        </w:rPr>
        <w:t>g</w:t>
      </w:r>
      <w:r>
        <w:rPr>
          <w:rFonts w:ascii="Arial" w:hAnsi="Arial"/>
          <w:bCs/>
          <w:sz w:val="20"/>
          <w:szCs w:val="20"/>
        </w:rPr>
        <w:t>roen, voedsel en energie.</w:t>
      </w:r>
      <w:ins w:id="2" w:author="Paul van Vliet" w:date="2021-05-23T13:35:00Z">
        <w:r>
          <w:rPr>
            <w:rFonts w:ascii="Arial" w:hAnsi="Arial"/>
            <w:bCs/>
            <w:sz w:val="20"/>
            <w:szCs w:val="20"/>
          </w:rPr>
          <w:t xml:space="preserve"> </w:t>
        </w:r>
      </w:ins>
    </w:p>
    <w:p w14:paraId="0A4F6CA0" w14:textId="00F65BCB" w:rsidR="00785C1D" w:rsidRDefault="00785C1D" w:rsidP="007746DC">
      <w:pPr>
        <w:ind w:left="360"/>
        <w:rPr>
          <w:rFonts w:ascii="Arial" w:hAnsi="Arial"/>
          <w:bCs/>
          <w:sz w:val="20"/>
          <w:szCs w:val="20"/>
        </w:rPr>
      </w:pPr>
      <w:r>
        <w:rPr>
          <w:rFonts w:ascii="Arial" w:hAnsi="Arial"/>
          <w:bCs/>
          <w:sz w:val="20"/>
          <w:szCs w:val="20"/>
        </w:rPr>
        <w:t xml:space="preserve">Vanuit het thema Veiligheid </w:t>
      </w:r>
      <w:r w:rsidR="003221FC">
        <w:rPr>
          <w:rFonts w:ascii="Arial" w:hAnsi="Arial"/>
          <w:bCs/>
          <w:sz w:val="20"/>
          <w:szCs w:val="20"/>
        </w:rPr>
        <w:t xml:space="preserve">heeft het bestuur zich bezig gehouden met een veilige oversteek op de </w:t>
      </w:r>
      <w:proofErr w:type="spellStart"/>
      <w:r w:rsidR="003221FC">
        <w:rPr>
          <w:rFonts w:ascii="Arial" w:hAnsi="Arial"/>
          <w:bCs/>
          <w:sz w:val="20"/>
          <w:szCs w:val="20"/>
        </w:rPr>
        <w:t>Nijmeegsebaan</w:t>
      </w:r>
      <w:proofErr w:type="spellEnd"/>
      <w:r w:rsidR="003221FC">
        <w:rPr>
          <w:rFonts w:ascii="Arial" w:hAnsi="Arial"/>
          <w:bCs/>
          <w:sz w:val="20"/>
          <w:szCs w:val="20"/>
        </w:rPr>
        <w:t xml:space="preserve">, maar recent ook (n.a.v. de ingestorte boog) over het verkeer op paden waar </w:t>
      </w:r>
      <w:r w:rsidR="005D0CBF">
        <w:rPr>
          <w:rFonts w:ascii="Arial" w:hAnsi="Arial"/>
          <w:bCs/>
          <w:sz w:val="20"/>
          <w:szCs w:val="20"/>
        </w:rPr>
        <w:t>het</w:t>
      </w:r>
      <w:r w:rsidR="003221FC">
        <w:rPr>
          <w:rFonts w:ascii="Arial" w:hAnsi="Arial"/>
          <w:bCs/>
          <w:sz w:val="20"/>
          <w:szCs w:val="20"/>
        </w:rPr>
        <w:t xml:space="preserve"> niet thuis ho</w:t>
      </w:r>
      <w:r w:rsidR="005D0CBF">
        <w:rPr>
          <w:rFonts w:ascii="Arial" w:hAnsi="Arial"/>
          <w:bCs/>
          <w:sz w:val="20"/>
          <w:szCs w:val="20"/>
        </w:rPr>
        <w:t>ort</w:t>
      </w:r>
      <w:r w:rsidR="003221FC">
        <w:rPr>
          <w:rFonts w:ascii="Arial" w:hAnsi="Arial"/>
          <w:bCs/>
          <w:sz w:val="20"/>
          <w:szCs w:val="20"/>
        </w:rPr>
        <w:t>.</w:t>
      </w:r>
    </w:p>
    <w:p w14:paraId="0AC7AD7C" w14:textId="77277751" w:rsidR="003221FC" w:rsidRDefault="003221FC" w:rsidP="003221FC">
      <w:pPr>
        <w:ind w:left="360"/>
        <w:rPr>
          <w:rFonts w:ascii="Arial" w:hAnsi="Arial"/>
          <w:bCs/>
          <w:sz w:val="20"/>
          <w:szCs w:val="20"/>
        </w:rPr>
      </w:pPr>
      <w:r>
        <w:rPr>
          <w:rFonts w:ascii="Arial" w:hAnsi="Arial"/>
          <w:bCs/>
          <w:sz w:val="20"/>
          <w:szCs w:val="20"/>
        </w:rPr>
        <w:t>Wim de Vries vraagt van het bestuur extra aandacht voor de snelheid van het verkeer in het dorp.</w:t>
      </w:r>
    </w:p>
    <w:p w14:paraId="401950C4" w14:textId="2459588E" w:rsidR="003221FC" w:rsidRDefault="003221FC" w:rsidP="003221FC">
      <w:pPr>
        <w:ind w:left="360"/>
        <w:rPr>
          <w:rFonts w:ascii="Arial" w:hAnsi="Arial"/>
          <w:bCs/>
          <w:sz w:val="20"/>
          <w:szCs w:val="20"/>
        </w:rPr>
      </w:pPr>
      <w:r>
        <w:rPr>
          <w:rFonts w:ascii="Arial" w:hAnsi="Arial"/>
          <w:bCs/>
          <w:sz w:val="20"/>
          <w:szCs w:val="20"/>
        </w:rPr>
        <w:t xml:space="preserve">Een ander punt dat op de agenda van het bestuur komt (en de werkgroep duurzaamheid) is de visie op de warmtetransitie. De Gemeente heeft een strategie ontwikkeld om bewoners hierbij te gaan betrekken (ook uit omringende dorpen) Dit is nu nog inventariserend maar hopelijk komen daar bredere bijeenkomsten over. </w:t>
      </w:r>
    </w:p>
    <w:p w14:paraId="12A7159B" w14:textId="2EF4A2DE" w:rsidR="003221FC" w:rsidRDefault="003221FC" w:rsidP="003221FC">
      <w:pPr>
        <w:ind w:left="360"/>
        <w:rPr>
          <w:rFonts w:ascii="Arial" w:hAnsi="Arial"/>
          <w:bCs/>
          <w:sz w:val="20"/>
          <w:szCs w:val="20"/>
        </w:rPr>
      </w:pPr>
    </w:p>
    <w:p w14:paraId="7A18E407" w14:textId="3EE742DC" w:rsidR="003221FC" w:rsidRDefault="003221FC" w:rsidP="003221FC">
      <w:pPr>
        <w:ind w:left="360"/>
        <w:rPr>
          <w:rFonts w:ascii="Arial" w:hAnsi="Arial"/>
          <w:bCs/>
          <w:sz w:val="20"/>
          <w:szCs w:val="20"/>
        </w:rPr>
      </w:pPr>
      <w:r>
        <w:rPr>
          <w:rFonts w:ascii="Arial" w:hAnsi="Arial"/>
          <w:bCs/>
          <w:sz w:val="20"/>
          <w:szCs w:val="20"/>
        </w:rPr>
        <w:t>Ook het jaarplan wordt vastgesteld.</w:t>
      </w:r>
    </w:p>
    <w:p w14:paraId="3F036914" w14:textId="24E9AAEC" w:rsidR="00785C1D" w:rsidRDefault="00785C1D" w:rsidP="007746DC">
      <w:pPr>
        <w:ind w:left="360"/>
        <w:rPr>
          <w:rFonts w:ascii="Arial" w:hAnsi="Arial"/>
          <w:bCs/>
          <w:sz w:val="20"/>
          <w:szCs w:val="20"/>
        </w:rPr>
      </w:pPr>
      <w:r>
        <w:rPr>
          <w:rFonts w:ascii="Arial" w:hAnsi="Arial"/>
          <w:bCs/>
          <w:sz w:val="20"/>
          <w:szCs w:val="20"/>
        </w:rPr>
        <w:t xml:space="preserve">  </w:t>
      </w:r>
    </w:p>
    <w:p w14:paraId="1FE3A282" w14:textId="77777777" w:rsidR="007746DC" w:rsidRDefault="007746DC" w:rsidP="007746DC">
      <w:pPr>
        <w:ind w:left="360"/>
        <w:rPr>
          <w:rFonts w:ascii="Arial" w:hAnsi="Arial"/>
          <w:bCs/>
          <w:sz w:val="20"/>
          <w:szCs w:val="20"/>
        </w:rPr>
      </w:pPr>
    </w:p>
    <w:p w14:paraId="36717FF2" w14:textId="3667C431" w:rsidR="00DE1015" w:rsidRPr="003221FC" w:rsidRDefault="00DE1015" w:rsidP="003221FC">
      <w:pPr>
        <w:pStyle w:val="Lijstalinea"/>
        <w:numPr>
          <w:ilvl w:val="0"/>
          <w:numId w:val="14"/>
        </w:numPr>
        <w:rPr>
          <w:rFonts w:ascii="Arial" w:hAnsi="Arial"/>
          <w:b/>
          <w:sz w:val="20"/>
          <w:szCs w:val="20"/>
          <w:u w:val="single"/>
        </w:rPr>
      </w:pPr>
      <w:r w:rsidRPr="003221FC">
        <w:rPr>
          <w:rFonts w:ascii="Arial" w:hAnsi="Arial"/>
          <w:b/>
          <w:sz w:val="20"/>
          <w:szCs w:val="20"/>
          <w:u w:val="single"/>
        </w:rPr>
        <w:t>Bestuurswisselingen:</w:t>
      </w:r>
    </w:p>
    <w:p w14:paraId="3363B788" w14:textId="77777777" w:rsidR="00F91764" w:rsidRPr="005D239B" w:rsidRDefault="00F91764" w:rsidP="00F91764">
      <w:pPr>
        <w:rPr>
          <w:rFonts w:ascii="Arial" w:hAnsi="Arial"/>
          <w:sz w:val="20"/>
          <w:szCs w:val="20"/>
        </w:rPr>
      </w:pPr>
    </w:p>
    <w:p w14:paraId="18428EDD" w14:textId="2296ED36" w:rsidR="00DA06D9" w:rsidRPr="004E618A" w:rsidRDefault="00AD0D44" w:rsidP="004E618A">
      <w:pPr>
        <w:ind w:left="360"/>
        <w:rPr>
          <w:rFonts w:ascii="Arial" w:hAnsi="Arial"/>
          <w:sz w:val="20"/>
          <w:szCs w:val="20"/>
          <w:u w:val="single"/>
        </w:rPr>
      </w:pPr>
      <w:r w:rsidRPr="004E618A">
        <w:rPr>
          <w:rFonts w:ascii="Arial" w:hAnsi="Arial"/>
          <w:bCs/>
          <w:sz w:val="20"/>
          <w:szCs w:val="20"/>
        </w:rPr>
        <w:t xml:space="preserve">De termijn van de </w:t>
      </w:r>
      <w:r w:rsidR="007746DC" w:rsidRPr="004E618A">
        <w:rPr>
          <w:rFonts w:ascii="Arial" w:hAnsi="Arial"/>
          <w:bCs/>
          <w:sz w:val="20"/>
          <w:szCs w:val="20"/>
        </w:rPr>
        <w:t xml:space="preserve">secretaris Paul van Vliet </w:t>
      </w:r>
      <w:r w:rsidRPr="004E618A">
        <w:rPr>
          <w:rFonts w:ascii="Arial" w:hAnsi="Arial"/>
          <w:bCs/>
          <w:sz w:val="20"/>
          <w:szCs w:val="20"/>
        </w:rPr>
        <w:t xml:space="preserve">en van </w:t>
      </w:r>
      <w:r w:rsidR="007746DC" w:rsidRPr="004E618A">
        <w:rPr>
          <w:rFonts w:ascii="Arial" w:hAnsi="Arial"/>
          <w:bCs/>
          <w:sz w:val="20"/>
          <w:szCs w:val="20"/>
        </w:rPr>
        <w:t>Josine de Groot eindigen na deze vergadering</w:t>
      </w:r>
      <w:r w:rsidR="00DA06D9" w:rsidRPr="004E618A">
        <w:rPr>
          <w:rFonts w:ascii="Arial" w:hAnsi="Arial"/>
          <w:bCs/>
          <w:sz w:val="20"/>
          <w:szCs w:val="20"/>
        </w:rPr>
        <w:t xml:space="preserve">. </w:t>
      </w:r>
      <w:r w:rsidR="007746DC" w:rsidRPr="004E618A">
        <w:rPr>
          <w:rFonts w:ascii="Arial" w:hAnsi="Arial"/>
          <w:bCs/>
          <w:sz w:val="20"/>
          <w:szCs w:val="20"/>
        </w:rPr>
        <w:t xml:space="preserve">Onder uitgebreide dankzegging worden beiden uitgewuifd door de voorzitter. Zij zijn reeds bedankt met het tegeltje en een bos bloemen. </w:t>
      </w:r>
    </w:p>
    <w:p w14:paraId="2E302AFD" w14:textId="77777777" w:rsidR="00DA06D9" w:rsidRDefault="00DA06D9" w:rsidP="00DA06D9">
      <w:pPr>
        <w:pStyle w:val="Lijstalinea"/>
        <w:ind w:left="1080"/>
        <w:rPr>
          <w:rFonts w:ascii="Arial" w:hAnsi="Arial"/>
          <w:bCs/>
          <w:sz w:val="20"/>
          <w:szCs w:val="20"/>
        </w:rPr>
      </w:pPr>
    </w:p>
    <w:p w14:paraId="243CA8FB" w14:textId="07C8CEA0" w:rsidR="00DA06D9" w:rsidRPr="004E618A" w:rsidRDefault="00DA06D9" w:rsidP="004E618A">
      <w:pPr>
        <w:ind w:left="360"/>
        <w:rPr>
          <w:rFonts w:ascii="Arial" w:hAnsi="Arial"/>
          <w:bCs/>
          <w:sz w:val="20"/>
          <w:szCs w:val="20"/>
        </w:rPr>
      </w:pPr>
      <w:r w:rsidRPr="004E618A">
        <w:rPr>
          <w:rFonts w:ascii="Arial" w:hAnsi="Arial"/>
          <w:bCs/>
          <w:sz w:val="20"/>
          <w:szCs w:val="20"/>
        </w:rPr>
        <w:t xml:space="preserve">Voor </w:t>
      </w:r>
      <w:r w:rsidR="000A64C7" w:rsidRPr="004E618A">
        <w:rPr>
          <w:rFonts w:ascii="Arial" w:hAnsi="Arial"/>
          <w:bCs/>
          <w:sz w:val="20"/>
          <w:szCs w:val="20"/>
        </w:rPr>
        <w:t>bei</w:t>
      </w:r>
      <w:r w:rsidRPr="004E618A">
        <w:rPr>
          <w:rFonts w:ascii="Arial" w:hAnsi="Arial"/>
          <w:bCs/>
          <w:sz w:val="20"/>
          <w:szCs w:val="20"/>
        </w:rPr>
        <w:t>de functie</w:t>
      </w:r>
      <w:r w:rsidR="000A64C7" w:rsidRPr="004E618A">
        <w:rPr>
          <w:rFonts w:ascii="Arial" w:hAnsi="Arial"/>
          <w:bCs/>
          <w:sz w:val="20"/>
          <w:szCs w:val="20"/>
        </w:rPr>
        <w:t>s is het bestuur verheugd twee nieuwe kandidaten voor stemming aan de leden</w:t>
      </w:r>
      <w:r w:rsidRPr="004E618A">
        <w:rPr>
          <w:rFonts w:ascii="Arial" w:hAnsi="Arial"/>
          <w:bCs/>
          <w:sz w:val="20"/>
          <w:szCs w:val="20"/>
        </w:rPr>
        <w:t xml:space="preserve"> </w:t>
      </w:r>
      <w:r w:rsidR="000A64C7" w:rsidRPr="004E618A">
        <w:rPr>
          <w:rFonts w:ascii="Arial" w:hAnsi="Arial"/>
          <w:bCs/>
          <w:sz w:val="20"/>
          <w:szCs w:val="20"/>
        </w:rPr>
        <w:t>voor te dragen. Voor de functie va</w:t>
      </w:r>
      <w:r w:rsidRPr="004E618A">
        <w:rPr>
          <w:rFonts w:ascii="Arial" w:hAnsi="Arial"/>
          <w:bCs/>
          <w:sz w:val="20"/>
          <w:szCs w:val="20"/>
        </w:rPr>
        <w:t xml:space="preserve">n </w:t>
      </w:r>
      <w:r w:rsidR="007746DC" w:rsidRPr="004E618A">
        <w:rPr>
          <w:rFonts w:ascii="Arial" w:hAnsi="Arial"/>
          <w:bCs/>
          <w:sz w:val="20"/>
          <w:szCs w:val="20"/>
        </w:rPr>
        <w:t xml:space="preserve">secretaris </w:t>
      </w:r>
      <w:r w:rsidRPr="004E618A">
        <w:rPr>
          <w:rFonts w:ascii="Arial" w:hAnsi="Arial"/>
          <w:bCs/>
          <w:sz w:val="20"/>
          <w:szCs w:val="20"/>
        </w:rPr>
        <w:t xml:space="preserve">draagt het bestuur de heer </w:t>
      </w:r>
      <w:r w:rsidR="007746DC" w:rsidRPr="004E618A">
        <w:rPr>
          <w:rFonts w:ascii="Arial" w:hAnsi="Arial"/>
          <w:bCs/>
          <w:sz w:val="20"/>
          <w:szCs w:val="20"/>
        </w:rPr>
        <w:t>Jochem van der Staa</w:t>
      </w:r>
      <w:r w:rsidR="005D0CBF">
        <w:rPr>
          <w:rFonts w:ascii="Arial" w:hAnsi="Arial"/>
          <w:bCs/>
          <w:sz w:val="20"/>
          <w:szCs w:val="20"/>
        </w:rPr>
        <w:t>ij</w:t>
      </w:r>
      <w:r w:rsidR="007746DC" w:rsidRPr="004E618A">
        <w:rPr>
          <w:rFonts w:ascii="Arial" w:hAnsi="Arial"/>
          <w:bCs/>
          <w:sz w:val="20"/>
          <w:szCs w:val="20"/>
        </w:rPr>
        <w:t xml:space="preserve"> </w:t>
      </w:r>
      <w:r w:rsidRPr="004E618A">
        <w:rPr>
          <w:rFonts w:ascii="Arial" w:hAnsi="Arial"/>
          <w:bCs/>
          <w:sz w:val="20"/>
          <w:szCs w:val="20"/>
        </w:rPr>
        <w:t xml:space="preserve">voor en als algemeen bestuurslid wordt </w:t>
      </w:r>
      <w:r w:rsidR="007746DC" w:rsidRPr="004E618A">
        <w:rPr>
          <w:rFonts w:ascii="Arial" w:hAnsi="Arial"/>
          <w:bCs/>
          <w:sz w:val="20"/>
          <w:szCs w:val="20"/>
        </w:rPr>
        <w:t>de heer Jan de Koning voorgedragen</w:t>
      </w:r>
      <w:r w:rsidRPr="004E618A">
        <w:rPr>
          <w:rFonts w:ascii="Arial" w:hAnsi="Arial"/>
          <w:bCs/>
          <w:sz w:val="20"/>
          <w:szCs w:val="20"/>
        </w:rPr>
        <w:t>.</w:t>
      </w:r>
    </w:p>
    <w:p w14:paraId="2AF95F0E" w14:textId="76047236" w:rsidR="00DA06D9" w:rsidRPr="004E618A" w:rsidRDefault="00DA06D9" w:rsidP="004E618A">
      <w:pPr>
        <w:ind w:left="360"/>
        <w:rPr>
          <w:rFonts w:ascii="Arial" w:hAnsi="Arial"/>
          <w:bCs/>
          <w:sz w:val="20"/>
          <w:szCs w:val="20"/>
        </w:rPr>
      </w:pPr>
      <w:r w:rsidRPr="004E618A">
        <w:rPr>
          <w:rFonts w:ascii="Arial" w:hAnsi="Arial"/>
          <w:bCs/>
          <w:sz w:val="20"/>
          <w:szCs w:val="20"/>
        </w:rPr>
        <w:t>Beiden stellen zich kort voor en worden vervolgens bij unanieme stemming door de leden benoem</w:t>
      </w:r>
      <w:r w:rsidR="005D0CBF">
        <w:rPr>
          <w:rFonts w:ascii="Arial" w:hAnsi="Arial"/>
          <w:bCs/>
          <w:sz w:val="20"/>
          <w:szCs w:val="20"/>
        </w:rPr>
        <w:t>d</w:t>
      </w:r>
      <w:r w:rsidRPr="004E618A">
        <w:rPr>
          <w:rFonts w:ascii="Arial" w:hAnsi="Arial"/>
          <w:bCs/>
          <w:sz w:val="20"/>
          <w:szCs w:val="20"/>
        </w:rPr>
        <w:t xml:space="preserve">. </w:t>
      </w:r>
    </w:p>
    <w:p w14:paraId="2DE8C5DD" w14:textId="55FB7EA2" w:rsidR="00DA06D9" w:rsidRDefault="00DA06D9" w:rsidP="00DA06D9">
      <w:pPr>
        <w:pStyle w:val="Lijstalinea"/>
        <w:ind w:left="1080"/>
        <w:rPr>
          <w:rFonts w:ascii="Arial" w:hAnsi="Arial"/>
          <w:bCs/>
          <w:sz w:val="20"/>
          <w:szCs w:val="20"/>
        </w:rPr>
      </w:pPr>
    </w:p>
    <w:p w14:paraId="400F3576" w14:textId="3E41D4F8" w:rsidR="00DA06D9" w:rsidRPr="004E618A" w:rsidRDefault="00DA06D9" w:rsidP="004E618A">
      <w:pPr>
        <w:ind w:left="360"/>
        <w:rPr>
          <w:rFonts w:ascii="Arial" w:hAnsi="Arial"/>
          <w:bCs/>
          <w:sz w:val="20"/>
          <w:szCs w:val="20"/>
        </w:rPr>
      </w:pPr>
      <w:r w:rsidRPr="004E618A">
        <w:rPr>
          <w:rFonts w:ascii="Arial" w:hAnsi="Arial"/>
          <w:bCs/>
          <w:sz w:val="20"/>
          <w:szCs w:val="20"/>
        </w:rPr>
        <w:t xml:space="preserve">De eerste termijn van </w:t>
      </w:r>
      <w:r w:rsidR="00785C1D" w:rsidRPr="004E618A">
        <w:rPr>
          <w:rFonts w:ascii="Arial" w:hAnsi="Arial"/>
          <w:bCs/>
          <w:sz w:val="20"/>
          <w:szCs w:val="20"/>
        </w:rPr>
        <w:t xml:space="preserve">mevrouw Caroline Wienen </w:t>
      </w:r>
      <w:r w:rsidRPr="004E618A">
        <w:rPr>
          <w:rFonts w:ascii="Arial" w:hAnsi="Arial"/>
          <w:bCs/>
          <w:sz w:val="20"/>
          <w:szCs w:val="20"/>
        </w:rPr>
        <w:t>is tevens geëindigd en het bestuur stelt een herbenoeming voor, voor een tweede en laatste termijn. Ook dit voorstel wordt unaniem aangenomen.</w:t>
      </w:r>
    </w:p>
    <w:p w14:paraId="5D85044A" w14:textId="4E451724" w:rsidR="00DA06D9" w:rsidRDefault="00DA06D9" w:rsidP="00DA06D9">
      <w:pPr>
        <w:pStyle w:val="Lijstalinea"/>
        <w:ind w:left="1080"/>
        <w:rPr>
          <w:rFonts w:ascii="Arial" w:hAnsi="Arial"/>
          <w:bCs/>
          <w:sz w:val="20"/>
          <w:szCs w:val="20"/>
        </w:rPr>
      </w:pPr>
    </w:p>
    <w:p w14:paraId="1B77D647" w14:textId="77777777" w:rsidR="00A37893" w:rsidRPr="005D239B" w:rsidRDefault="00A37893" w:rsidP="00A37893">
      <w:pPr>
        <w:pStyle w:val="Lijstalinea"/>
        <w:rPr>
          <w:rFonts w:ascii="Arial" w:hAnsi="Arial"/>
          <w:sz w:val="20"/>
          <w:szCs w:val="20"/>
        </w:rPr>
      </w:pPr>
    </w:p>
    <w:p w14:paraId="4C7F9E54" w14:textId="3D44A6DB" w:rsidR="003221FC" w:rsidRPr="003221FC" w:rsidRDefault="003221FC" w:rsidP="003221FC">
      <w:pPr>
        <w:pStyle w:val="Lijstalinea"/>
        <w:numPr>
          <w:ilvl w:val="0"/>
          <w:numId w:val="14"/>
        </w:numPr>
        <w:rPr>
          <w:rFonts w:ascii="Arial" w:hAnsi="Arial"/>
          <w:b/>
          <w:sz w:val="20"/>
          <w:szCs w:val="20"/>
          <w:u w:val="single"/>
        </w:rPr>
      </w:pPr>
      <w:r w:rsidRPr="003221FC">
        <w:rPr>
          <w:rFonts w:ascii="Arial" w:hAnsi="Arial"/>
          <w:b/>
          <w:sz w:val="20"/>
          <w:szCs w:val="20"/>
          <w:u w:val="single"/>
        </w:rPr>
        <w:t>Relatie stichting Dorpshuis en Dorpsvereniging</w:t>
      </w:r>
    </w:p>
    <w:p w14:paraId="2E547D43" w14:textId="01871FAA" w:rsidR="00580D5A" w:rsidRPr="00580D5A" w:rsidRDefault="00580D5A" w:rsidP="004E618A">
      <w:pPr>
        <w:ind w:left="360"/>
        <w:rPr>
          <w:rFonts w:ascii="Arial" w:hAnsi="Arial"/>
          <w:bCs/>
          <w:sz w:val="20"/>
          <w:szCs w:val="20"/>
        </w:rPr>
      </w:pPr>
      <w:r w:rsidRPr="00580D5A">
        <w:rPr>
          <w:rFonts w:ascii="Arial" w:hAnsi="Arial"/>
          <w:bCs/>
          <w:sz w:val="20"/>
          <w:szCs w:val="20"/>
        </w:rPr>
        <w:t>De</w:t>
      </w:r>
      <w:r w:rsidR="003221FC">
        <w:rPr>
          <w:rFonts w:ascii="Arial" w:hAnsi="Arial"/>
          <w:bCs/>
          <w:sz w:val="20"/>
          <w:szCs w:val="20"/>
        </w:rPr>
        <w:t xml:space="preserve"> leden hebben bij de stukken een voorstel gekregen dat door de Han van Wijk in zijn rol als bestuurslid van Stichting de Bosduivel </w:t>
      </w:r>
      <w:r w:rsidR="004E618A">
        <w:rPr>
          <w:rFonts w:ascii="Arial" w:hAnsi="Arial"/>
          <w:bCs/>
          <w:sz w:val="20"/>
          <w:szCs w:val="20"/>
        </w:rPr>
        <w:t>wordt toegelicht.</w:t>
      </w:r>
      <w:r w:rsidRPr="00580D5A">
        <w:rPr>
          <w:rFonts w:ascii="Arial" w:hAnsi="Arial"/>
          <w:bCs/>
          <w:sz w:val="20"/>
          <w:szCs w:val="20"/>
        </w:rPr>
        <w:t xml:space="preserve"> </w:t>
      </w:r>
    </w:p>
    <w:p w14:paraId="1820BA39" w14:textId="4E386747" w:rsidR="00144188" w:rsidRDefault="004E618A" w:rsidP="00580D5A">
      <w:pPr>
        <w:ind w:left="360"/>
        <w:rPr>
          <w:rFonts w:ascii="Arial" w:hAnsi="Arial"/>
          <w:bCs/>
          <w:sz w:val="20"/>
          <w:szCs w:val="20"/>
        </w:rPr>
      </w:pPr>
      <w:r>
        <w:rPr>
          <w:rFonts w:ascii="Arial" w:hAnsi="Arial"/>
          <w:bCs/>
          <w:sz w:val="20"/>
          <w:szCs w:val="20"/>
        </w:rPr>
        <w:t>Het bestuur van de Bosduivel heeft als gevolg van nieuwe wetgeving de opdracht om de e</w:t>
      </w:r>
      <w:r w:rsidR="005D0CBF">
        <w:rPr>
          <w:rFonts w:ascii="Arial" w:hAnsi="Arial"/>
          <w:bCs/>
          <w:sz w:val="20"/>
          <w:szCs w:val="20"/>
        </w:rPr>
        <w:t>i</w:t>
      </w:r>
      <w:r>
        <w:rPr>
          <w:rFonts w:ascii="Arial" w:hAnsi="Arial"/>
          <w:bCs/>
          <w:sz w:val="20"/>
          <w:szCs w:val="20"/>
        </w:rPr>
        <w:t xml:space="preserve">gen governance te organiseren. In dat kader is het nodig een toezichthoudend orgaan te hebben. Daarom heeft het bestuur van de Bosduivel een uitnodiging aan het bestuur van de Dorpsvereniging </w:t>
      </w:r>
      <w:r w:rsidR="005D0CBF">
        <w:rPr>
          <w:rFonts w:ascii="Arial" w:hAnsi="Arial"/>
          <w:bCs/>
          <w:sz w:val="20"/>
          <w:szCs w:val="20"/>
        </w:rPr>
        <w:t xml:space="preserve">gestuurd </w:t>
      </w:r>
      <w:r>
        <w:rPr>
          <w:rFonts w:ascii="Arial" w:hAnsi="Arial"/>
          <w:bCs/>
          <w:sz w:val="20"/>
          <w:szCs w:val="20"/>
        </w:rPr>
        <w:t xml:space="preserve">om binnen het bestuur van de Dorpsvereniging 2 leden als Raad van Toezicht te benoemen. De benoeming van die 2 leden gebeurt op voordracht van het bestuur van de Bosduivel. Daarmee is er een connectie tussen beide besturen en legt het bestuur van de Bosduivel indirect verantwoording af aan het bestuur en dus de leden van de Dorpsvereniging. Hiermee is transparantie gewaarborgd. Beide besturen blijven wel 2 entiteiten, waarbij de Dorpsvereniging vooral een organiserende taak heeft </w:t>
      </w:r>
      <w:r w:rsidR="00144188">
        <w:rPr>
          <w:rFonts w:ascii="Arial" w:hAnsi="Arial"/>
          <w:bCs/>
          <w:sz w:val="20"/>
          <w:szCs w:val="20"/>
        </w:rPr>
        <w:t>en de Bosduivel een rendabele exploitatie van het dorpshuis ten doel heeft.</w:t>
      </w:r>
    </w:p>
    <w:p w14:paraId="0B793CD2" w14:textId="25DFEBF8" w:rsidR="00144188" w:rsidRDefault="00144188" w:rsidP="00580D5A">
      <w:pPr>
        <w:ind w:left="360"/>
        <w:rPr>
          <w:rFonts w:ascii="Arial" w:hAnsi="Arial"/>
          <w:bCs/>
          <w:sz w:val="20"/>
          <w:szCs w:val="20"/>
        </w:rPr>
      </w:pPr>
      <w:r>
        <w:rPr>
          <w:rFonts w:ascii="Arial" w:hAnsi="Arial"/>
          <w:bCs/>
          <w:sz w:val="20"/>
          <w:szCs w:val="20"/>
        </w:rPr>
        <w:t>Tom Smit licht toe da</w:t>
      </w:r>
      <w:r w:rsidR="00E75CB2">
        <w:rPr>
          <w:rFonts w:ascii="Arial" w:hAnsi="Arial"/>
          <w:bCs/>
          <w:sz w:val="20"/>
          <w:szCs w:val="20"/>
        </w:rPr>
        <w:t>t</w:t>
      </w:r>
      <w:r>
        <w:rPr>
          <w:rFonts w:ascii="Arial" w:hAnsi="Arial"/>
          <w:bCs/>
          <w:sz w:val="20"/>
          <w:szCs w:val="20"/>
        </w:rPr>
        <w:t xml:space="preserve"> er een nieuwe Wet Bestuur en Toezicht Rechtspersonen is. Die stelt nieuwe eisen aan besturen en Raden van Toezicht. In dat kader moeten sowieso de statuten van de Bosduivel bekeken worden. De Stichting kent geen RvT, maar die moet er wel komen. Dit is de verantwoordelijkheid van de Stichting en die heeft hiermee een voorstel gedaan.</w:t>
      </w:r>
    </w:p>
    <w:p w14:paraId="51CE97F5" w14:textId="77777777" w:rsidR="00144188" w:rsidRDefault="00144188" w:rsidP="00580D5A">
      <w:pPr>
        <w:ind w:left="360"/>
        <w:rPr>
          <w:rFonts w:ascii="Arial" w:hAnsi="Arial"/>
          <w:bCs/>
          <w:sz w:val="20"/>
          <w:szCs w:val="20"/>
        </w:rPr>
      </w:pPr>
    </w:p>
    <w:p w14:paraId="36A24481" w14:textId="46EEEC9B" w:rsidR="00144188" w:rsidRDefault="00144188" w:rsidP="00580D5A">
      <w:pPr>
        <w:ind w:left="360"/>
        <w:rPr>
          <w:rFonts w:ascii="Arial" w:hAnsi="Arial"/>
          <w:bCs/>
          <w:sz w:val="20"/>
          <w:szCs w:val="20"/>
        </w:rPr>
      </w:pPr>
      <w:r>
        <w:rPr>
          <w:rFonts w:ascii="Arial" w:hAnsi="Arial"/>
          <w:bCs/>
          <w:sz w:val="20"/>
          <w:szCs w:val="20"/>
        </w:rPr>
        <w:lastRenderedPageBreak/>
        <w:t xml:space="preserve">Reacties: Philip geeft aan dat hij altijd al </w:t>
      </w:r>
      <w:r w:rsidR="00E75CB2">
        <w:rPr>
          <w:rFonts w:ascii="Arial" w:hAnsi="Arial"/>
          <w:bCs/>
          <w:sz w:val="20"/>
          <w:szCs w:val="20"/>
        </w:rPr>
        <w:t>h</w:t>
      </w:r>
      <w:r>
        <w:rPr>
          <w:rFonts w:ascii="Arial" w:hAnsi="Arial"/>
          <w:bCs/>
          <w:sz w:val="20"/>
          <w:szCs w:val="20"/>
        </w:rPr>
        <w:t>et gevoel had dat het een kunstmatige scheiding was en dat hiermee een goede verbinding wordt gelegd.</w:t>
      </w:r>
    </w:p>
    <w:p w14:paraId="0C54A6E5" w14:textId="77777777" w:rsidR="00144188" w:rsidRDefault="00144188" w:rsidP="00580D5A">
      <w:pPr>
        <w:ind w:left="360"/>
        <w:rPr>
          <w:rFonts w:ascii="Arial" w:hAnsi="Arial"/>
          <w:bCs/>
          <w:sz w:val="20"/>
          <w:szCs w:val="20"/>
        </w:rPr>
      </w:pPr>
      <w:r>
        <w:rPr>
          <w:rFonts w:ascii="Arial" w:hAnsi="Arial"/>
          <w:bCs/>
          <w:sz w:val="20"/>
          <w:szCs w:val="20"/>
        </w:rPr>
        <w:t>Dick Verstegen vraagt zich af hoe het bestuur van de Bosduivel hier in staat. Han geeft aan dat er nu 2 bestuursleden zijn (hijzelf en Wim Wispelweij) en er draagvlak is voor deze constructie. Dick vindt het een prachtig idee en snapt dat het niet helemaal 1 orgaan kan worden.</w:t>
      </w:r>
    </w:p>
    <w:p w14:paraId="2D0AE411" w14:textId="77777777" w:rsidR="00144188" w:rsidRDefault="00144188" w:rsidP="00580D5A">
      <w:pPr>
        <w:ind w:left="360"/>
        <w:rPr>
          <w:rFonts w:ascii="Arial" w:hAnsi="Arial"/>
          <w:bCs/>
          <w:sz w:val="20"/>
          <w:szCs w:val="20"/>
        </w:rPr>
      </w:pPr>
      <w:r>
        <w:rPr>
          <w:rFonts w:ascii="Arial" w:hAnsi="Arial"/>
          <w:bCs/>
          <w:sz w:val="20"/>
          <w:szCs w:val="20"/>
        </w:rPr>
        <w:t>Tom Smit licht toe dat het uitdrukkelijk niet de bedoeling is dat de voorzitter, penningmeester of secretaris van de Dorpsvereniging zitting nemen in de RvT voor de Bosduivel.</w:t>
      </w:r>
    </w:p>
    <w:p w14:paraId="47CD78C6" w14:textId="77777777" w:rsidR="00D844C5" w:rsidRDefault="00144188" w:rsidP="00580D5A">
      <w:pPr>
        <w:ind w:left="360"/>
        <w:rPr>
          <w:rFonts w:ascii="Arial" w:hAnsi="Arial"/>
          <w:bCs/>
          <w:sz w:val="20"/>
          <w:szCs w:val="20"/>
        </w:rPr>
      </w:pPr>
      <w:r>
        <w:rPr>
          <w:rFonts w:ascii="Arial" w:hAnsi="Arial"/>
          <w:bCs/>
          <w:sz w:val="20"/>
          <w:szCs w:val="20"/>
        </w:rPr>
        <w:t xml:space="preserve">Wim Wispelweij geeft aan dat hij het idee om het zo te doen toejuicht. Er is een kernteam van vrijwilligers dat vooral </w:t>
      </w:r>
      <w:r w:rsidR="00D844C5">
        <w:rPr>
          <w:rFonts w:ascii="Arial" w:hAnsi="Arial"/>
          <w:bCs/>
          <w:sz w:val="20"/>
          <w:szCs w:val="20"/>
        </w:rPr>
        <w:t xml:space="preserve">op gebruikersniveau actief is en verder is er hooguit een financiële taak voor het bestuur van de Bosduivel. </w:t>
      </w:r>
    </w:p>
    <w:p w14:paraId="7A563918" w14:textId="33109E57" w:rsidR="00580D5A" w:rsidRDefault="00D844C5" w:rsidP="00580D5A">
      <w:pPr>
        <w:ind w:left="360"/>
        <w:rPr>
          <w:rFonts w:ascii="Arial" w:hAnsi="Arial"/>
          <w:bCs/>
          <w:sz w:val="20"/>
          <w:szCs w:val="20"/>
        </w:rPr>
      </w:pPr>
      <w:r>
        <w:rPr>
          <w:rFonts w:ascii="Arial" w:hAnsi="Arial"/>
          <w:bCs/>
          <w:sz w:val="20"/>
          <w:szCs w:val="20"/>
        </w:rPr>
        <w:t xml:space="preserve">Lies van Campen vraagt hoeveel leden er in de RvT gaan zitten. Tom Smit zegt dat het hooguit 2 leden zijn, Han van Wijk geeft aan dat er maar een klein bestuur nodig is. Het operationele contact met gebruikers is het zwaartepunt. Vragen, suggesties en klachten kunnen prima via het kernteam afgehandeld worden. Governance voorziet in een aantal wettelijke vereisten die met name op het financiële vlak liggen.    </w:t>
      </w:r>
      <w:r w:rsidR="00144188">
        <w:rPr>
          <w:rFonts w:ascii="Arial" w:hAnsi="Arial"/>
          <w:bCs/>
          <w:sz w:val="20"/>
          <w:szCs w:val="20"/>
        </w:rPr>
        <w:t xml:space="preserve">  </w:t>
      </w:r>
      <w:r w:rsidR="004E618A">
        <w:rPr>
          <w:rFonts w:ascii="Arial" w:hAnsi="Arial"/>
          <w:bCs/>
          <w:sz w:val="20"/>
          <w:szCs w:val="20"/>
        </w:rPr>
        <w:t xml:space="preserve"> </w:t>
      </w:r>
    </w:p>
    <w:p w14:paraId="30592DE9" w14:textId="7BAE56D6" w:rsidR="00D844C5" w:rsidRDefault="00D844C5" w:rsidP="00580D5A">
      <w:pPr>
        <w:ind w:left="360"/>
        <w:rPr>
          <w:rFonts w:ascii="Arial" w:hAnsi="Arial"/>
          <w:bCs/>
          <w:sz w:val="20"/>
          <w:szCs w:val="20"/>
        </w:rPr>
      </w:pPr>
      <w:r>
        <w:rPr>
          <w:rFonts w:ascii="Arial" w:hAnsi="Arial"/>
          <w:bCs/>
          <w:sz w:val="20"/>
          <w:szCs w:val="20"/>
        </w:rPr>
        <w:t>Via de chat komt er een vraag van Marja van Rossum of de belangen van de gebruikers hier wel mee gedien</w:t>
      </w:r>
      <w:r w:rsidR="00E75CB2">
        <w:rPr>
          <w:rFonts w:ascii="Arial" w:hAnsi="Arial"/>
          <w:bCs/>
          <w:sz w:val="20"/>
          <w:szCs w:val="20"/>
        </w:rPr>
        <w:t>d</w:t>
      </w:r>
      <w:r>
        <w:rPr>
          <w:rFonts w:ascii="Arial" w:hAnsi="Arial"/>
          <w:bCs/>
          <w:sz w:val="20"/>
          <w:szCs w:val="20"/>
        </w:rPr>
        <w:t xml:space="preserve"> zijn. Die is met het bovenstaande antwoord voldoende beantwoord. Afspraken met gebruikers worden niet aan een RvT voorgelegd.</w:t>
      </w:r>
    </w:p>
    <w:p w14:paraId="1F9738BD" w14:textId="5EA5AC68" w:rsidR="00D844C5" w:rsidRDefault="00D844C5" w:rsidP="00FB0280">
      <w:pPr>
        <w:ind w:left="360"/>
        <w:rPr>
          <w:rFonts w:ascii="Arial" w:hAnsi="Arial"/>
          <w:bCs/>
          <w:sz w:val="20"/>
          <w:szCs w:val="20"/>
        </w:rPr>
      </w:pPr>
      <w:r>
        <w:rPr>
          <w:rFonts w:ascii="Arial" w:hAnsi="Arial"/>
          <w:bCs/>
          <w:sz w:val="20"/>
          <w:szCs w:val="20"/>
        </w:rPr>
        <w:t xml:space="preserve">Theo de Witte geeft aan dat er eerst nog wel wat documenten opgesteld moeten worden (huishoudelijk reglement, statuten) om ook de structuur vast te leggen. </w:t>
      </w:r>
      <w:r w:rsidR="00FB0280">
        <w:rPr>
          <w:rFonts w:ascii="Arial" w:hAnsi="Arial"/>
          <w:bCs/>
          <w:sz w:val="20"/>
          <w:szCs w:val="20"/>
        </w:rPr>
        <w:t xml:space="preserve">Belangrijke issue waar ook naar gekeken moet worden is hoe er omgegaan wordt met conflicten. </w:t>
      </w:r>
      <w:r>
        <w:rPr>
          <w:rFonts w:ascii="Arial" w:hAnsi="Arial"/>
          <w:bCs/>
          <w:sz w:val="20"/>
          <w:szCs w:val="20"/>
        </w:rPr>
        <w:t xml:space="preserve">Hiermee is Han van Wijk het eens, maar eerst ligt de vraag voor of deze richting gedragen wordt. </w:t>
      </w:r>
      <w:r w:rsidR="00FB0280">
        <w:rPr>
          <w:rFonts w:ascii="Arial" w:hAnsi="Arial"/>
          <w:bCs/>
          <w:sz w:val="20"/>
          <w:szCs w:val="20"/>
        </w:rPr>
        <w:t xml:space="preserve">Ook Wim Wispelweij geeft aan dat duidelijk omschreven moet worden welke rechten, rol en verantwoordelijkheid de verschillende organen onderling hebben. </w:t>
      </w:r>
      <w:r>
        <w:rPr>
          <w:rFonts w:ascii="Arial" w:hAnsi="Arial"/>
          <w:bCs/>
          <w:sz w:val="20"/>
          <w:szCs w:val="20"/>
        </w:rPr>
        <w:t xml:space="preserve"> </w:t>
      </w:r>
    </w:p>
    <w:p w14:paraId="14D3F0B8" w14:textId="21C67BA4" w:rsidR="00FB0280" w:rsidRDefault="00FB0280" w:rsidP="00FB0280">
      <w:pPr>
        <w:ind w:left="360"/>
        <w:rPr>
          <w:rFonts w:ascii="Arial" w:hAnsi="Arial"/>
          <w:bCs/>
          <w:sz w:val="20"/>
          <w:szCs w:val="20"/>
        </w:rPr>
      </w:pPr>
    </w:p>
    <w:p w14:paraId="56821047" w14:textId="754D0D39" w:rsidR="00FB0280" w:rsidRPr="00580D5A" w:rsidRDefault="00FB0280" w:rsidP="00FB0280">
      <w:pPr>
        <w:ind w:left="360"/>
        <w:rPr>
          <w:rFonts w:ascii="Arial" w:hAnsi="Arial"/>
          <w:bCs/>
          <w:sz w:val="20"/>
          <w:szCs w:val="20"/>
        </w:rPr>
      </w:pPr>
      <w:r>
        <w:rPr>
          <w:rFonts w:ascii="Arial" w:hAnsi="Arial"/>
          <w:bCs/>
          <w:sz w:val="20"/>
          <w:szCs w:val="20"/>
        </w:rPr>
        <w:t>Tom Smit legt de leden voor of zij met deze richting en voorstel van de Stichting Bosduivel kunnen instemmen. Er zijn geen nee-stemmers en daarmee ligt het initiatief weer bij de Bosduivel om een definitieve beslissing te nemen.</w:t>
      </w:r>
    </w:p>
    <w:p w14:paraId="1523E9C2" w14:textId="1DCB73A5" w:rsidR="0017595E" w:rsidRDefault="0017595E" w:rsidP="00580D5A">
      <w:pPr>
        <w:ind w:left="360"/>
        <w:rPr>
          <w:rFonts w:ascii="Arial" w:hAnsi="Arial"/>
          <w:bCs/>
          <w:sz w:val="20"/>
          <w:szCs w:val="20"/>
        </w:rPr>
      </w:pPr>
    </w:p>
    <w:p w14:paraId="5F641977" w14:textId="13564154" w:rsidR="00322FE3" w:rsidRPr="005D239B" w:rsidRDefault="00322FE3" w:rsidP="004826AF">
      <w:pPr>
        <w:numPr>
          <w:ilvl w:val="0"/>
          <w:numId w:val="14"/>
        </w:numPr>
        <w:rPr>
          <w:rFonts w:ascii="Arial" w:hAnsi="Arial"/>
          <w:b/>
          <w:sz w:val="20"/>
          <w:szCs w:val="20"/>
          <w:u w:val="single"/>
        </w:rPr>
      </w:pPr>
      <w:r w:rsidRPr="005D239B">
        <w:rPr>
          <w:rFonts w:ascii="Arial" w:hAnsi="Arial"/>
          <w:b/>
          <w:sz w:val="20"/>
          <w:szCs w:val="20"/>
          <w:u w:val="single"/>
        </w:rPr>
        <w:t>Rondvraag</w:t>
      </w:r>
      <w:r w:rsidR="00A37893" w:rsidRPr="005D239B">
        <w:rPr>
          <w:rFonts w:ascii="Arial" w:hAnsi="Arial"/>
          <w:b/>
          <w:sz w:val="20"/>
          <w:szCs w:val="20"/>
          <w:u w:val="single"/>
        </w:rPr>
        <w:t xml:space="preserve"> en sluiting</w:t>
      </w:r>
      <w:r w:rsidRPr="005D239B">
        <w:rPr>
          <w:rFonts w:ascii="Arial" w:hAnsi="Arial"/>
          <w:b/>
          <w:sz w:val="20"/>
          <w:szCs w:val="20"/>
          <w:u w:val="single"/>
        </w:rPr>
        <w:t>.</w:t>
      </w:r>
    </w:p>
    <w:p w14:paraId="7D3D694A" w14:textId="3DFB8FA2" w:rsidR="006B6362" w:rsidRDefault="00FB0280" w:rsidP="00AC3863">
      <w:pPr>
        <w:ind w:left="360"/>
        <w:rPr>
          <w:rFonts w:ascii="Arial" w:hAnsi="Arial"/>
          <w:sz w:val="20"/>
          <w:szCs w:val="20"/>
        </w:rPr>
      </w:pPr>
      <w:r>
        <w:rPr>
          <w:rFonts w:ascii="Arial" w:hAnsi="Arial"/>
          <w:sz w:val="20"/>
          <w:szCs w:val="20"/>
        </w:rPr>
        <w:t>In de mail aan de leden is gevraagd om evt. vragen vooraf in te dienen. M.u.v. vragen van Lies van Campen (die voor een groot deel reeds in het bovenstaande verslag beantwoord)</w:t>
      </w:r>
      <w:r w:rsidR="00E75CB2">
        <w:rPr>
          <w:rFonts w:ascii="Arial" w:hAnsi="Arial"/>
          <w:sz w:val="20"/>
          <w:szCs w:val="20"/>
        </w:rPr>
        <w:t xml:space="preserve"> zijn er geen vragen binnen gekomen</w:t>
      </w:r>
      <w:r>
        <w:rPr>
          <w:rFonts w:ascii="Arial" w:hAnsi="Arial"/>
          <w:sz w:val="20"/>
          <w:szCs w:val="20"/>
        </w:rPr>
        <w:t>. De vraag over de gang van zaken rondom de mountainbikerou</w:t>
      </w:r>
      <w:r w:rsidR="006B6362">
        <w:rPr>
          <w:rFonts w:ascii="Arial" w:hAnsi="Arial"/>
          <w:sz w:val="20"/>
          <w:szCs w:val="20"/>
        </w:rPr>
        <w:t>t</w:t>
      </w:r>
      <w:r>
        <w:rPr>
          <w:rFonts w:ascii="Arial" w:hAnsi="Arial"/>
          <w:sz w:val="20"/>
          <w:szCs w:val="20"/>
        </w:rPr>
        <w:t xml:space="preserve">e houdt de gemoederen nog enigszins bezig. </w:t>
      </w:r>
      <w:r w:rsidR="006B6362">
        <w:rPr>
          <w:rFonts w:ascii="Arial" w:hAnsi="Arial"/>
          <w:sz w:val="20"/>
          <w:szCs w:val="20"/>
        </w:rPr>
        <w:t>Mensen komen van heinde en ver waardoor er grote drukte is en Corona hel</w:t>
      </w:r>
      <w:r w:rsidR="00E75CB2">
        <w:rPr>
          <w:rFonts w:ascii="Arial" w:hAnsi="Arial"/>
          <w:sz w:val="20"/>
          <w:szCs w:val="20"/>
        </w:rPr>
        <w:t>p</w:t>
      </w:r>
      <w:r w:rsidR="006B6362">
        <w:rPr>
          <w:rFonts w:ascii="Arial" w:hAnsi="Arial"/>
          <w:sz w:val="20"/>
          <w:szCs w:val="20"/>
        </w:rPr>
        <w:t>t daar ook niet bij. Inmiddels is een deel van de route gesloten en is het iets rustiger. De verantwoordelijke organisatie onderkent het probleem en maant de gebruikers ook tot voorzichtigheid en begrip voor andere gebruikers van het bos.</w:t>
      </w:r>
    </w:p>
    <w:p w14:paraId="54D53FAE" w14:textId="77777777" w:rsidR="006B6362" w:rsidRDefault="006B6362" w:rsidP="00AC3863">
      <w:pPr>
        <w:ind w:left="360"/>
        <w:rPr>
          <w:rFonts w:ascii="Arial" w:hAnsi="Arial"/>
          <w:sz w:val="20"/>
          <w:szCs w:val="20"/>
        </w:rPr>
      </w:pPr>
      <w:r>
        <w:rPr>
          <w:rFonts w:ascii="Arial" w:hAnsi="Arial"/>
          <w:sz w:val="20"/>
          <w:szCs w:val="20"/>
        </w:rPr>
        <w:t>Dick Verstegen vraagt of de Dorpsvereniging iets kan doen zodat de DAR eerder in het jaar komt om de groenbakken te legen en langer doorgaat in het jaar. Dit vooral om al het afval kwijt te kunnen. Hanneke Wentink sluit daar op aan door aan te geven dat ze raadsstukken heeft gezien waaruit blijkt dat er mogelijk een bezuiniging nodig is en er nog minder vaak groenafval opgehaald wordt.</w:t>
      </w:r>
    </w:p>
    <w:p w14:paraId="3CA38281" w14:textId="3DCB5EA9" w:rsidR="0017595E" w:rsidRDefault="006B6362" w:rsidP="00AC3863">
      <w:pPr>
        <w:ind w:left="360"/>
        <w:rPr>
          <w:rFonts w:ascii="Arial" w:hAnsi="Arial"/>
          <w:sz w:val="20"/>
          <w:szCs w:val="20"/>
        </w:rPr>
      </w:pPr>
      <w:r>
        <w:rPr>
          <w:rFonts w:ascii="Arial" w:hAnsi="Arial"/>
          <w:sz w:val="20"/>
          <w:szCs w:val="20"/>
        </w:rPr>
        <w:t xml:space="preserve">Vervolgens komen er suggesties hoe er in het kader van duurzaamheid omgegaan kan worden met tuinafval, dat je het ook zelf kan wegbrengen, een tweede bak kan aanschaffen e.d. Besloten wordt dat er 2 sporen gevolgd worden. Enerzijds wordt er actie ondernomen naar de DAR/Gemeente en anderzijds zal er </w:t>
      </w:r>
      <w:r w:rsidR="000432F8">
        <w:rPr>
          <w:rFonts w:ascii="Arial" w:hAnsi="Arial"/>
          <w:sz w:val="20"/>
          <w:szCs w:val="20"/>
        </w:rPr>
        <w:t xml:space="preserve">in de Oorschelp  aandacht besteed gaan worden het beheer van tuinafval. Over dit laatste zal Theo de Witte een stukje schrijven </w:t>
      </w:r>
      <w:r>
        <w:rPr>
          <w:rFonts w:ascii="Arial" w:hAnsi="Arial"/>
          <w:sz w:val="20"/>
          <w:szCs w:val="20"/>
        </w:rPr>
        <w:t xml:space="preserve"> </w:t>
      </w:r>
      <w:r w:rsidR="00FB0280">
        <w:rPr>
          <w:rFonts w:ascii="Arial" w:hAnsi="Arial"/>
          <w:sz w:val="20"/>
          <w:szCs w:val="20"/>
        </w:rPr>
        <w:t xml:space="preserve"> </w:t>
      </w:r>
    </w:p>
    <w:p w14:paraId="5288DF8C" w14:textId="77777777" w:rsidR="00FB0280" w:rsidRDefault="00FB0280" w:rsidP="00AC3863">
      <w:pPr>
        <w:ind w:left="360"/>
        <w:rPr>
          <w:rFonts w:ascii="Arial" w:hAnsi="Arial"/>
          <w:sz w:val="20"/>
          <w:szCs w:val="20"/>
        </w:rPr>
      </w:pPr>
    </w:p>
    <w:p w14:paraId="6050194D" w14:textId="386D53B7" w:rsidR="00AC3863" w:rsidRPr="005D239B" w:rsidRDefault="0017595E" w:rsidP="00AC3863">
      <w:pPr>
        <w:ind w:left="360"/>
        <w:rPr>
          <w:rFonts w:ascii="Arial" w:hAnsi="Arial"/>
          <w:sz w:val="20"/>
          <w:szCs w:val="20"/>
        </w:rPr>
      </w:pPr>
      <w:r>
        <w:rPr>
          <w:rFonts w:ascii="Arial" w:hAnsi="Arial"/>
          <w:sz w:val="20"/>
          <w:szCs w:val="20"/>
        </w:rPr>
        <w:t>Daarna wordt de vergadering onder dankzegging aan alle aanwezigen afgesloten.</w:t>
      </w:r>
      <w:r w:rsidR="00AC3863" w:rsidRPr="005D239B">
        <w:rPr>
          <w:rFonts w:ascii="Arial" w:hAnsi="Arial"/>
          <w:sz w:val="20"/>
          <w:szCs w:val="20"/>
        </w:rPr>
        <w:t xml:space="preserve"> </w:t>
      </w:r>
    </w:p>
    <w:sectPr w:rsidR="00AC3863" w:rsidRPr="005D239B" w:rsidSect="009364ED">
      <w:headerReference w:type="default" r:id="rId8"/>
      <w:type w:val="continuous"/>
      <w:pgSz w:w="11906" w:h="16838"/>
      <w:pgMar w:top="1418"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C3238" w14:textId="77777777" w:rsidR="000253C2" w:rsidRDefault="000253C2">
      <w:r>
        <w:separator/>
      </w:r>
    </w:p>
  </w:endnote>
  <w:endnote w:type="continuationSeparator" w:id="0">
    <w:p w14:paraId="50C96DDB" w14:textId="77777777" w:rsidR="000253C2" w:rsidRDefault="0002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CFE48" w14:textId="77777777" w:rsidR="000253C2" w:rsidRDefault="000253C2">
      <w:r>
        <w:separator/>
      </w:r>
    </w:p>
  </w:footnote>
  <w:footnote w:type="continuationSeparator" w:id="0">
    <w:p w14:paraId="01B31725" w14:textId="77777777" w:rsidR="000253C2" w:rsidRDefault="00025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0813" w14:textId="77777777" w:rsidR="00A51222" w:rsidRPr="006D5D5B" w:rsidRDefault="00A51222" w:rsidP="00A5122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BCE"/>
    <w:multiLevelType w:val="hybridMultilevel"/>
    <w:tmpl w:val="81A64546"/>
    <w:lvl w:ilvl="0" w:tplc="0409000D">
      <w:start w:val="1"/>
      <w:numFmt w:val="bullet"/>
      <w:lvlText w:val=""/>
      <w:lvlJc w:val="left"/>
      <w:pPr>
        <w:ind w:left="-349" w:hanging="360"/>
      </w:pPr>
      <w:rPr>
        <w:rFonts w:ascii="Wingdings" w:hAnsi="Wingdings" w:hint="default"/>
      </w:rPr>
    </w:lvl>
    <w:lvl w:ilvl="1" w:tplc="04090003" w:tentative="1">
      <w:start w:val="1"/>
      <w:numFmt w:val="bullet"/>
      <w:lvlText w:val="o"/>
      <w:lvlJc w:val="left"/>
      <w:pPr>
        <w:ind w:left="371" w:hanging="360"/>
      </w:pPr>
      <w:rPr>
        <w:rFonts w:ascii="Courier New" w:hAnsi="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 w15:restartNumberingAfterBreak="0">
    <w:nsid w:val="157F579B"/>
    <w:multiLevelType w:val="multilevel"/>
    <w:tmpl w:val="C900BBBA"/>
    <w:lvl w:ilvl="0">
      <w:start w:val="1"/>
      <w:numFmt w:val="decimal"/>
      <w:lvlText w:val="%1."/>
      <w:lvlJc w:val="left"/>
      <w:pPr>
        <w:ind w:left="-349" w:hanging="360"/>
      </w:pPr>
      <w:rPr>
        <w:rFonts w:hint="default"/>
      </w:r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2" w15:restartNumberingAfterBreak="0">
    <w:nsid w:val="168824D7"/>
    <w:multiLevelType w:val="hybridMultilevel"/>
    <w:tmpl w:val="2576843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8AF19C8"/>
    <w:multiLevelType w:val="hybridMultilevel"/>
    <w:tmpl w:val="90F45C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24345F"/>
    <w:multiLevelType w:val="multilevel"/>
    <w:tmpl w:val="90F45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625A10"/>
    <w:multiLevelType w:val="hybridMultilevel"/>
    <w:tmpl w:val="D454556A"/>
    <w:lvl w:ilvl="0" w:tplc="0413000F">
      <w:start w:val="1"/>
      <w:numFmt w:val="decimal"/>
      <w:lvlText w:val="%1."/>
      <w:lvlJc w:val="left"/>
      <w:pPr>
        <w:ind w:left="1636" w:hanging="360"/>
      </w:pPr>
    </w:lvl>
    <w:lvl w:ilvl="1" w:tplc="04130019" w:tentative="1">
      <w:start w:val="1"/>
      <w:numFmt w:val="lowerLetter"/>
      <w:lvlText w:val="%2."/>
      <w:lvlJc w:val="left"/>
      <w:pPr>
        <w:ind w:left="2356" w:hanging="360"/>
      </w:pPr>
    </w:lvl>
    <w:lvl w:ilvl="2" w:tplc="0413001B" w:tentative="1">
      <w:start w:val="1"/>
      <w:numFmt w:val="lowerRoman"/>
      <w:lvlText w:val="%3."/>
      <w:lvlJc w:val="right"/>
      <w:pPr>
        <w:ind w:left="3076" w:hanging="180"/>
      </w:pPr>
    </w:lvl>
    <w:lvl w:ilvl="3" w:tplc="0413000F" w:tentative="1">
      <w:start w:val="1"/>
      <w:numFmt w:val="decimal"/>
      <w:lvlText w:val="%4."/>
      <w:lvlJc w:val="left"/>
      <w:pPr>
        <w:ind w:left="3796" w:hanging="360"/>
      </w:pPr>
    </w:lvl>
    <w:lvl w:ilvl="4" w:tplc="04130019" w:tentative="1">
      <w:start w:val="1"/>
      <w:numFmt w:val="lowerLetter"/>
      <w:lvlText w:val="%5."/>
      <w:lvlJc w:val="left"/>
      <w:pPr>
        <w:ind w:left="4516" w:hanging="360"/>
      </w:pPr>
    </w:lvl>
    <w:lvl w:ilvl="5" w:tplc="0413001B" w:tentative="1">
      <w:start w:val="1"/>
      <w:numFmt w:val="lowerRoman"/>
      <w:lvlText w:val="%6."/>
      <w:lvlJc w:val="right"/>
      <w:pPr>
        <w:ind w:left="5236" w:hanging="180"/>
      </w:pPr>
    </w:lvl>
    <w:lvl w:ilvl="6" w:tplc="0413000F" w:tentative="1">
      <w:start w:val="1"/>
      <w:numFmt w:val="decimal"/>
      <w:lvlText w:val="%7."/>
      <w:lvlJc w:val="left"/>
      <w:pPr>
        <w:ind w:left="5956" w:hanging="360"/>
      </w:pPr>
    </w:lvl>
    <w:lvl w:ilvl="7" w:tplc="04130019" w:tentative="1">
      <w:start w:val="1"/>
      <w:numFmt w:val="lowerLetter"/>
      <w:lvlText w:val="%8."/>
      <w:lvlJc w:val="left"/>
      <w:pPr>
        <w:ind w:left="6676" w:hanging="360"/>
      </w:pPr>
    </w:lvl>
    <w:lvl w:ilvl="8" w:tplc="0413001B" w:tentative="1">
      <w:start w:val="1"/>
      <w:numFmt w:val="lowerRoman"/>
      <w:lvlText w:val="%9."/>
      <w:lvlJc w:val="right"/>
      <w:pPr>
        <w:ind w:left="7396" w:hanging="180"/>
      </w:pPr>
    </w:lvl>
  </w:abstractNum>
  <w:abstractNum w:abstractNumId="6" w15:restartNumberingAfterBreak="0">
    <w:nsid w:val="25C35B06"/>
    <w:multiLevelType w:val="hybridMultilevel"/>
    <w:tmpl w:val="38F459F4"/>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2ACC1BFD"/>
    <w:multiLevelType w:val="hybridMultilevel"/>
    <w:tmpl w:val="BDC492A0"/>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15:restartNumberingAfterBreak="0">
    <w:nsid w:val="357469A8"/>
    <w:multiLevelType w:val="hybridMultilevel"/>
    <w:tmpl w:val="2C52AB0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37353C95"/>
    <w:multiLevelType w:val="hybridMultilevel"/>
    <w:tmpl w:val="90F45C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9A2965"/>
    <w:multiLevelType w:val="hybridMultilevel"/>
    <w:tmpl w:val="BB509C7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5D1F2FF5"/>
    <w:multiLevelType w:val="hybridMultilevel"/>
    <w:tmpl w:val="C900BBBA"/>
    <w:lvl w:ilvl="0" w:tplc="E2F20576">
      <w:start w:val="1"/>
      <w:numFmt w:val="decimal"/>
      <w:lvlText w:val="%1."/>
      <w:lvlJc w:val="left"/>
      <w:pPr>
        <w:ind w:left="360"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2" w15:restartNumberingAfterBreak="0">
    <w:nsid w:val="5FED5FDA"/>
    <w:multiLevelType w:val="hybridMultilevel"/>
    <w:tmpl w:val="EE7A6EE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66424E3C"/>
    <w:multiLevelType w:val="multilevel"/>
    <w:tmpl w:val="C900BBBA"/>
    <w:lvl w:ilvl="0">
      <w:start w:val="1"/>
      <w:numFmt w:val="decimal"/>
      <w:lvlText w:val="%1."/>
      <w:lvlJc w:val="left"/>
      <w:pPr>
        <w:ind w:left="-349" w:hanging="360"/>
      </w:pPr>
      <w:rPr>
        <w:rFonts w:hint="default"/>
      </w:r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14" w15:restartNumberingAfterBreak="0">
    <w:nsid w:val="67ED3410"/>
    <w:multiLevelType w:val="multilevel"/>
    <w:tmpl w:val="C900BBBA"/>
    <w:lvl w:ilvl="0">
      <w:start w:val="1"/>
      <w:numFmt w:val="decimal"/>
      <w:lvlText w:val="%1."/>
      <w:lvlJc w:val="left"/>
      <w:pPr>
        <w:ind w:left="-349" w:hanging="360"/>
      </w:pPr>
      <w:rPr>
        <w:rFonts w:hint="default"/>
      </w:r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15" w15:restartNumberingAfterBreak="0">
    <w:nsid w:val="6C1654A1"/>
    <w:multiLevelType w:val="multilevel"/>
    <w:tmpl w:val="81A64546"/>
    <w:lvl w:ilvl="0">
      <w:start w:val="1"/>
      <w:numFmt w:val="bullet"/>
      <w:lvlText w:val=""/>
      <w:lvlJc w:val="left"/>
      <w:pPr>
        <w:ind w:left="-349" w:hanging="360"/>
      </w:pPr>
      <w:rPr>
        <w:rFonts w:ascii="Wingdings" w:hAnsi="Wingdings" w:hint="default"/>
      </w:rPr>
    </w:lvl>
    <w:lvl w:ilvl="1">
      <w:start w:val="1"/>
      <w:numFmt w:val="bullet"/>
      <w:lvlText w:val="o"/>
      <w:lvlJc w:val="left"/>
      <w:pPr>
        <w:ind w:left="371" w:hanging="360"/>
      </w:pPr>
      <w:rPr>
        <w:rFonts w:ascii="Courier New" w:hAnsi="Courier New" w:hint="default"/>
      </w:rPr>
    </w:lvl>
    <w:lvl w:ilvl="2">
      <w:start w:val="1"/>
      <w:numFmt w:val="bullet"/>
      <w:lvlText w:val=""/>
      <w:lvlJc w:val="left"/>
      <w:pPr>
        <w:ind w:left="1091" w:hanging="360"/>
      </w:pPr>
      <w:rPr>
        <w:rFonts w:ascii="Wingdings" w:hAnsi="Wingdings" w:hint="default"/>
      </w:rPr>
    </w:lvl>
    <w:lvl w:ilvl="3">
      <w:start w:val="1"/>
      <w:numFmt w:val="bullet"/>
      <w:lvlText w:val=""/>
      <w:lvlJc w:val="left"/>
      <w:pPr>
        <w:ind w:left="1811" w:hanging="360"/>
      </w:pPr>
      <w:rPr>
        <w:rFonts w:ascii="Symbol" w:hAnsi="Symbol" w:hint="default"/>
      </w:rPr>
    </w:lvl>
    <w:lvl w:ilvl="4">
      <w:start w:val="1"/>
      <w:numFmt w:val="bullet"/>
      <w:lvlText w:val="o"/>
      <w:lvlJc w:val="left"/>
      <w:pPr>
        <w:ind w:left="2531" w:hanging="360"/>
      </w:pPr>
      <w:rPr>
        <w:rFonts w:ascii="Courier New" w:hAnsi="Courier New" w:hint="default"/>
      </w:rPr>
    </w:lvl>
    <w:lvl w:ilvl="5">
      <w:start w:val="1"/>
      <w:numFmt w:val="bullet"/>
      <w:lvlText w:val=""/>
      <w:lvlJc w:val="left"/>
      <w:pPr>
        <w:ind w:left="3251" w:hanging="360"/>
      </w:pPr>
      <w:rPr>
        <w:rFonts w:ascii="Wingdings" w:hAnsi="Wingdings" w:hint="default"/>
      </w:rPr>
    </w:lvl>
    <w:lvl w:ilvl="6">
      <w:start w:val="1"/>
      <w:numFmt w:val="bullet"/>
      <w:lvlText w:val=""/>
      <w:lvlJc w:val="left"/>
      <w:pPr>
        <w:ind w:left="3971" w:hanging="360"/>
      </w:pPr>
      <w:rPr>
        <w:rFonts w:ascii="Symbol" w:hAnsi="Symbol" w:hint="default"/>
      </w:rPr>
    </w:lvl>
    <w:lvl w:ilvl="7">
      <w:start w:val="1"/>
      <w:numFmt w:val="bullet"/>
      <w:lvlText w:val="o"/>
      <w:lvlJc w:val="left"/>
      <w:pPr>
        <w:ind w:left="4691" w:hanging="360"/>
      </w:pPr>
      <w:rPr>
        <w:rFonts w:ascii="Courier New" w:hAnsi="Courier New" w:hint="default"/>
      </w:rPr>
    </w:lvl>
    <w:lvl w:ilvl="8">
      <w:start w:val="1"/>
      <w:numFmt w:val="bullet"/>
      <w:lvlText w:val=""/>
      <w:lvlJc w:val="left"/>
      <w:pPr>
        <w:ind w:left="5411" w:hanging="360"/>
      </w:pPr>
      <w:rPr>
        <w:rFonts w:ascii="Wingdings" w:hAnsi="Wingdings" w:hint="default"/>
      </w:rPr>
    </w:lvl>
  </w:abstractNum>
  <w:abstractNum w:abstractNumId="16" w15:restartNumberingAfterBreak="0">
    <w:nsid w:val="7CB6140B"/>
    <w:multiLevelType w:val="hybridMultilevel"/>
    <w:tmpl w:val="5EE03414"/>
    <w:lvl w:ilvl="0" w:tplc="0413000F">
      <w:start w:val="1"/>
      <w:numFmt w:val="decimal"/>
      <w:lvlText w:val="%1."/>
      <w:lvlJc w:val="left"/>
      <w:pPr>
        <w:ind w:left="360" w:hanging="360"/>
      </w:pPr>
    </w:lvl>
    <w:lvl w:ilvl="1" w:tplc="725226A8">
      <w:start w:val="1"/>
      <w:numFmt w:val="lowerLetter"/>
      <w:lvlText w:val="%2."/>
      <w:lvlJc w:val="left"/>
      <w:pPr>
        <w:ind w:left="1080" w:hanging="360"/>
      </w:pPr>
      <w:rPr>
        <w:b/>
        <w:bCs/>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1"/>
  </w:num>
  <w:num w:numId="2">
    <w:abstractNumId w:val="1"/>
  </w:num>
  <w:num w:numId="3">
    <w:abstractNumId w:val="14"/>
  </w:num>
  <w:num w:numId="4">
    <w:abstractNumId w:val="0"/>
  </w:num>
  <w:num w:numId="5">
    <w:abstractNumId w:val="15"/>
  </w:num>
  <w:num w:numId="6">
    <w:abstractNumId w:val="13"/>
  </w:num>
  <w:num w:numId="7">
    <w:abstractNumId w:val="10"/>
  </w:num>
  <w:num w:numId="8">
    <w:abstractNumId w:val="6"/>
  </w:num>
  <w:num w:numId="9">
    <w:abstractNumId w:val="5"/>
  </w:num>
  <w:num w:numId="10">
    <w:abstractNumId w:val="3"/>
  </w:num>
  <w:num w:numId="11">
    <w:abstractNumId w:val="7"/>
  </w:num>
  <w:num w:numId="12">
    <w:abstractNumId w:val="9"/>
  </w:num>
  <w:num w:numId="13">
    <w:abstractNumId w:val="4"/>
  </w:num>
  <w:num w:numId="14">
    <w:abstractNumId w:val="16"/>
  </w:num>
  <w:num w:numId="15">
    <w:abstractNumId w:val="8"/>
  </w:num>
  <w:num w:numId="16">
    <w:abstractNumId w:val="12"/>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van Vliet">
    <w15:presenceInfo w15:providerId="Windows Live" w15:userId="4551f557c50678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23D"/>
    <w:rsid w:val="000253C2"/>
    <w:rsid w:val="000432F8"/>
    <w:rsid w:val="000A64C7"/>
    <w:rsid w:val="000D7AE2"/>
    <w:rsid w:val="00114BA4"/>
    <w:rsid w:val="00144188"/>
    <w:rsid w:val="001502DB"/>
    <w:rsid w:val="001505FC"/>
    <w:rsid w:val="00153804"/>
    <w:rsid w:val="0017595E"/>
    <w:rsid w:val="00176F52"/>
    <w:rsid w:val="00190BE7"/>
    <w:rsid w:val="001C645E"/>
    <w:rsid w:val="001D1CCC"/>
    <w:rsid w:val="001D6158"/>
    <w:rsid w:val="001E7226"/>
    <w:rsid w:val="00211924"/>
    <w:rsid w:val="00286335"/>
    <w:rsid w:val="002D4D50"/>
    <w:rsid w:val="002E23FB"/>
    <w:rsid w:val="002F29EF"/>
    <w:rsid w:val="003221FC"/>
    <w:rsid w:val="00322FE3"/>
    <w:rsid w:val="00324CFB"/>
    <w:rsid w:val="0032616F"/>
    <w:rsid w:val="00361606"/>
    <w:rsid w:val="003752B5"/>
    <w:rsid w:val="003A6F53"/>
    <w:rsid w:val="003C63B3"/>
    <w:rsid w:val="0048060B"/>
    <w:rsid w:val="004826AF"/>
    <w:rsid w:val="004866DD"/>
    <w:rsid w:val="004A29D7"/>
    <w:rsid w:val="004A3A53"/>
    <w:rsid w:val="004A4EAA"/>
    <w:rsid w:val="004E618A"/>
    <w:rsid w:val="00514302"/>
    <w:rsid w:val="00532534"/>
    <w:rsid w:val="00564017"/>
    <w:rsid w:val="00577661"/>
    <w:rsid w:val="00580D5A"/>
    <w:rsid w:val="00593481"/>
    <w:rsid w:val="005D0CBF"/>
    <w:rsid w:val="005D239B"/>
    <w:rsid w:val="0063003D"/>
    <w:rsid w:val="00672A3E"/>
    <w:rsid w:val="006A238F"/>
    <w:rsid w:val="006B6362"/>
    <w:rsid w:val="006C07EB"/>
    <w:rsid w:val="006D54F3"/>
    <w:rsid w:val="006E708F"/>
    <w:rsid w:val="006F385F"/>
    <w:rsid w:val="006F63E7"/>
    <w:rsid w:val="00705CD9"/>
    <w:rsid w:val="00716BE7"/>
    <w:rsid w:val="00731F4C"/>
    <w:rsid w:val="0075393E"/>
    <w:rsid w:val="007652A0"/>
    <w:rsid w:val="007746DC"/>
    <w:rsid w:val="00776069"/>
    <w:rsid w:val="00785C1D"/>
    <w:rsid w:val="007E7B54"/>
    <w:rsid w:val="008059DC"/>
    <w:rsid w:val="00805CDD"/>
    <w:rsid w:val="00836B75"/>
    <w:rsid w:val="0084015F"/>
    <w:rsid w:val="008C1DCD"/>
    <w:rsid w:val="009040EB"/>
    <w:rsid w:val="00907451"/>
    <w:rsid w:val="00930C5F"/>
    <w:rsid w:val="009318CF"/>
    <w:rsid w:val="009364ED"/>
    <w:rsid w:val="0099369A"/>
    <w:rsid w:val="00995A17"/>
    <w:rsid w:val="009961D7"/>
    <w:rsid w:val="009D42A1"/>
    <w:rsid w:val="009F039F"/>
    <w:rsid w:val="00A02710"/>
    <w:rsid w:val="00A10A3E"/>
    <w:rsid w:val="00A14E40"/>
    <w:rsid w:val="00A24264"/>
    <w:rsid w:val="00A37893"/>
    <w:rsid w:val="00A51222"/>
    <w:rsid w:val="00A529EC"/>
    <w:rsid w:val="00A56B67"/>
    <w:rsid w:val="00A95A43"/>
    <w:rsid w:val="00AC3863"/>
    <w:rsid w:val="00AD0D44"/>
    <w:rsid w:val="00AE4317"/>
    <w:rsid w:val="00AE5384"/>
    <w:rsid w:val="00B141B9"/>
    <w:rsid w:val="00B40351"/>
    <w:rsid w:val="00BA04F7"/>
    <w:rsid w:val="00BB5559"/>
    <w:rsid w:val="00BC523D"/>
    <w:rsid w:val="00BD13B2"/>
    <w:rsid w:val="00BE25B9"/>
    <w:rsid w:val="00C10543"/>
    <w:rsid w:val="00C14A0C"/>
    <w:rsid w:val="00C374AD"/>
    <w:rsid w:val="00C63123"/>
    <w:rsid w:val="00C91B70"/>
    <w:rsid w:val="00CB22D1"/>
    <w:rsid w:val="00CC5BE9"/>
    <w:rsid w:val="00D0051E"/>
    <w:rsid w:val="00D012A2"/>
    <w:rsid w:val="00D0729C"/>
    <w:rsid w:val="00D57556"/>
    <w:rsid w:val="00D71C82"/>
    <w:rsid w:val="00D844C5"/>
    <w:rsid w:val="00DA06D9"/>
    <w:rsid w:val="00DA0C15"/>
    <w:rsid w:val="00DA4C80"/>
    <w:rsid w:val="00DC3AC0"/>
    <w:rsid w:val="00DE1015"/>
    <w:rsid w:val="00DF347C"/>
    <w:rsid w:val="00DF4B95"/>
    <w:rsid w:val="00E6581A"/>
    <w:rsid w:val="00E75CB2"/>
    <w:rsid w:val="00EC6FF6"/>
    <w:rsid w:val="00EE036C"/>
    <w:rsid w:val="00F42E00"/>
    <w:rsid w:val="00F465A8"/>
    <w:rsid w:val="00F608F7"/>
    <w:rsid w:val="00F91764"/>
    <w:rsid w:val="00FB0280"/>
    <w:rsid w:val="00FD130B"/>
    <w:rsid w:val="00FD47EE"/>
    <w:rsid w:val="00FF44CB"/>
    <w:rsid w:val="00FF759A"/>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CB3A59"/>
  <w15:docId w15:val="{3D548F29-0CB2-44DC-9868-F684FF26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40112"/>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92ECE"/>
    <w:pPr>
      <w:tabs>
        <w:tab w:val="center" w:pos="4536"/>
        <w:tab w:val="right" w:pos="9072"/>
      </w:tabs>
    </w:pPr>
  </w:style>
  <w:style w:type="paragraph" w:styleId="Voettekst">
    <w:name w:val="footer"/>
    <w:basedOn w:val="Standaard"/>
    <w:rsid w:val="00392ECE"/>
    <w:pPr>
      <w:tabs>
        <w:tab w:val="center" w:pos="4536"/>
        <w:tab w:val="right" w:pos="9072"/>
      </w:tabs>
    </w:pPr>
  </w:style>
  <w:style w:type="table" w:styleId="Tabelraster">
    <w:name w:val="Table Grid"/>
    <w:basedOn w:val="Standaardtabel"/>
    <w:rsid w:val="0039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92ECE"/>
    <w:rPr>
      <w:color w:val="0000FF"/>
      <w:u w:val="single"/>
    </w:rPr>
  </w:style>
  <w:style w:type="paragraph" w:styleId="Voetnoottekst">
    <w:name w:val="footnote text"/>
    <w:basedOn w:val="Standaard"/>
    <w:link w:val="VoetnoottekstChar"/>
    <w:rsid w:val="004C1911"/>
    <w:rPr>
      <w:sz w:val="20"/>
      <w:szCs w:val="20"/>
    </w:rPr>
  </w:style>
  <w:style w:type="character" w:customStyle="1" w:styleId="VoetnoottekstChar">
    <w:name w:val="Voetnoottekst Char"/>
    <w:link w:val="Voetnoottekst"/>
    <w:rsid w:val="004C1911"/>
    <w:rPr>
      <w:lang w:eastAsia="nl-NL"/>
    </w:rPr>
  </w:style>
  <w:style w:type="character" w:styleId="Voetnootmarkering">
    <w:name w:val="footnote reference"/>
    <w:rsid w:val="004C1911"/>
    <w:rPr>
      <w:vertAlign w:val="superscript"/>
    </w:rPr>
  </w:style>
  <w:style w:type="character" w:styleId="Zwaar">
    <w:name w:val="Strong"/>
    <w:qFormat/>
    <w:rsid w:val="001050D5"/>
    <w:rPr>
      <w:b/>
      <w:bCs/>
    </w:rPr>
  </w:style>
  <w:style w:type="paragraph" w:styleId="Lijstalinea">
    <w:name w:val="List Paragraph"/>
    <w:basedOn w:val="Standaard"/>
    <w:qFormat/>
    <w:rsid w:val="00A37893"/>
    <w:pPr>
      <w:ind w:left="708"/>
    </w:pPr>
  </w:style>
  <w:style w:type="character" w:styleId="Intensievebenadrukking">
    <w:name w:val="Intense Emphasis"/>
    <w:basedOn w:val="Standaardalinea-lettertype"/>
    <w:qFormat/>
    <w:rsid w:val="00DC3AC0"/>
    <w:rPr>
      <w:i/>
      <w:iCs/>
      <w:color w:val="4472C4" w:themeColor="accent1"/>
    </w:rPr>
  </w:style>
  <w:style w:type="character" w:customStyle="1" w:styleId="Onopgelostemelding1">
    <w:name w:val="Onopgeloste melding1"/>
    <w:basedOn w:val="Standaardalinea-lettertype"/>
    <w:uiPriority w:val="99"/>
    <w:semiHidden/>
    <w:unhideWhenUsed/>
    <w:rsid w:val="004A29D7"/>
    <w:rPr>
      <w:color w:val="808080"/>
      <w:shd w:val="clear" w:color="auto" w:fill="E6E6E6"/>
    </w:rPr>
  </w:style>
  <w:style w:type="character" w:styleId="Verwijzingopmerking">
    <w:name w:val="annotation reference"/>
    <w:basedOn w:val="Standaardalinea-lettertype"/>
    <w:rsid w:val="00BE25B9"/>
    <w:rPr>
      <w:sz w:val="16"/>
      <w:szCs w:val="16"/>
    </w:rPr>
  </w:style>
  <w:style w:type="paragraph" w:styleId="Tekstopmerking">
    <w:name w:val="annotation text"/>
    <w:basedOn w:val="Standaard"/>
    <w:link w:val="TekstopmerkingChar"/>
    <w:rsid w:val="00BE25B9"/>
    <w:rPr>
      <w:sz w:val="20"/>
      <w:szCs w:val="20"/>
    </w:rPr>
  </w:style>
  <w:style w:type="character" w:customStyle="1" w:styleId="TekstopmerkingChar">
    <w:name w:val="Tekst opmerking Char"/>
    <w:basedOn w:val="Standaardalinea-lettertype"/>
    <w:link w:val="Tekstopmerking"/>
    <w:rsid w:val="00BE25B9"/>
  </w:style>
  <w:style w:type="paragraph" w:styleId="Onderwerpvanopmerking">
    <w:name w:val="annotation subject"/>
    <w:basedOn w:val="Tekstopmerking"/>
    <w:next w:val="Tekstopmerking"/>
    <w:link w:val="OnderwerpvanopmerkingChar"/>
    <w:rsid w:val="00BE25B9"/>
    <w:rPr>
      <w:b/>
      <w:bCs/>
    </w:rPr>
  </w:style>
  <w:style w:type="character" w:customStyle="1" w:styleId="OnderwerpvanopmerkingChar">
    <w:name w:val="Onderwerp van opmerking Char"/>
    <w:basedOn w:val="TekstopmerkingChar"/>
    <w:link w:val="Onderwerpvanopmerking"/>
    <w:rsid w:val="00BE25B9"/>
    <w:rPr>
      <w:b/>
      <w:bCs/>
    </w:rPr>
  </w:style>
  <w:style w:type="paragraph" w:styleId="Ballontekst">
    <w:name w:val="Balloon Text"/>
    <w:basedOn w:val="Standaard"/>
    <w:link w:val="BallontekstChar"/>
    <w:rsid w:val="00BE25B9"/>
    <w:rPr>
      <w:rFonts w:ascii="Segoe UI" w:hAnsi="Segoe UI" w:cs="Segoe UI"/>
      <w:sz w:val="18"/>
      <w:szCs w:val="18"/>
    </w:rPr>
  </w:style>
  <w:style w:type="character" w:customStyle="1" w:styleId="BallontekstChar">
    <w:name w:val="Ballontekst Char"/>
    <w:basedOn w:val="Standaardalinea-lettertype"/>
    <w:link w:val="Ballontekst"/>
    <w:rsid w:val="00BE25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1704</Words>
  <Characters>9376</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vt:lpstr>
      <vt:lpstr>de</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c:title>
  <dc:creator>Caroline Wienen</dc:creator>
  <cp:lastModifiedBy>Caroline Wienen</cp:lastModifiedBy>
  <cp:revision>2</cp:revision>
  <cp:lastPrinted>2020-02-17T14:00:00Z</cp:lastPrinted>
  <dcterms:created xsi:type="dcterms:W3CDTF">2022-02-21T09:52:00Z</dcterms:created>
  <dcterms:modified xsi:type="dcterms:W3CDTF">2022-02-21T09:52:00Z</dcterms:modified>
</cp:coreProperties>
</file>